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4EDC" w14:textId="1CBAA332" w:rsidR="00FB020E" w:rsidRPr="0064542A" w:rsidRDefault="003928D5" w:rsidP="003928D5">
      <w:pPr>
        <w:ind w:left="-630" w:right="-540"/>
        <w:jc w:val="center"/>
        <w:rPr>
          <w:color w:val="FF0000"/>
          <w:sz w:val="24"/>
          <w:szCs w:val="24"/>
        </w:rPr>
      </w:pPr>
      <w:r w:rsidRPr="0064542A">
        <w:rPr>
          <w:color w:val="FF0000"/>
          <w:sz w:val="48"/>
          <w:szCs w:val="48"/>
        </w:rPr>
        <w:t>C</w:t>
      </w:r>
      <w:r w:rsidRPr="0064542A">
        <w:rPr>
          <w:color w:val="FF0000"/>
          <w:sz w:val="36"/>
          <w:szCs w:val="36"/>
        </w:rPr>
        <w:t xml:space="preserve">HARLOTTE </w:t>
      </w:r>
      <w:r w:rsidRPr="0064542A">
        <w:rPr>
          <w:color w:val="FF0000"/>
          <w:sz w:val="48"/>
          <w:szCs w:val="48"/>
        </w:rPr>
        <w:t>F</w:t>
      </w:r>
      <w:r w:rsidRPr="0064542A">
        <w:rPr>
          <w:color w:val="FF0000"/>
          <w:sz w:val="36"/>
          <w:szCs w:val="36"/>
        </w:rPr>
        <w:t xml:space="preserve">IREFIGHTERS’ </w:t>
      </w:r>
      <w:r w:rsidRPr="0064542A">
        <w:rPr>
          <w:color w:val="FF0000"/>
          <w:sz w:val="48"/>
          <w:szCs w:val="48"/>
        </w:rPr>
        <w:t>R</w:t>
      </w:r>
      <w:r w:rsidRPr="0064542A">
        <w:rPr>
          <w:color w:val="FF0000"/>
          <w:sz w:val="36"/>
          <w:szCs w:val="36"/>
        </w:rPr>
        <w:t xml:space="preserve">ETIREMENT </w:t>
      </w:r>
      <w:r w:rsidRPr="0064542A">
        <w:rPr>
          <w:color w:val="FF0000"/>
          <w:sz w:val="48"/>
          <w:szCs w:val="48"/>
        </w:rPr>
        <w:t>S</w:t>
      </w:r>
      <w:r w:rsidRPr="0064542A">
        <w:rPr>
          <w:color w:val="FF0000"/>
          <w:sz w:val="36"/>
          <w:szCs w:val="36"/>
        </w:rPr>
        <w:t>YSTEM</w:t>
      </w:r>
      <w:r w:rsidRPr="0064542A">
        <w:rPr>
          <w:color w:val="FF0000"/>
          <w:sz w:val="36"/>
          <w:szCs w:val="36"/>
        </w:rPr>
        <w:br/>
      </w:r>
      <w:r w:rsidRPr="0064542A">
        <w:rPr>
          <w:color w:val="FF0000"/>
          <w:sz w:val="22"/>
          <w:szCs w:val="22"/>
        </w:rPr>
        <w:t xml:space="preserve">428 East Fourth Street </w:t>
      </w:r>
      <w:r w:rsidRPr="0064542A">
        <w:rPr>
          <w:color w:val="FF0000"/>
          <w:sz w:val="22"/>
          <w:szCs w:val="22"/>
        </w:rPr>
        <w:sym w:font="Symbol" w:char="F0B7"/>
      </w:r>
      <w:r w:rsidRPr="0064542A">
        <w:rPr>
          <w:color w:val="FF0000"/>
          <w:sz w:val="22"/>
          <w:szCs w:val="22"/>
        </w:rPr>
        <w:t xml:space="preserve"> Suite 205 </w:t>
      </w:r>
      <w:r w:rsidRPr="0064542A">
        <w:rPr>
          <w:color w:val="FF0000"/>
          <w:sz w:val="22"/>
          <w:szCs w:val="22"/>
        </w:rPr>
        <w:sym w:font="Symbol" w:char="F0B7"/>
      </w:r>
      <w:r w:rsidRPr="0064542A">
        <w:rPr>
          <w:color w:val="FF0000"/>
          <w:sz w:val="22"/>
          <w:szCs w:val="22"/>
        </w:rPr>
        <w:t xml:space="preserve"> Charlotte, North Carolina </w:t>
      </w:r>
      <w:r w:rsidRPr="0064542A">
        <w:rPr>
          <w:color w:val="FF0000"/>
          <w:sz w:val="22"/>
          <w:szCs w:val="22"/>
        </w:rPr>
        <w:sym w:font="Symbol" w:char="F0B7"/>
      </w:r>
      <w:r w:rsidRPr="0064542A">
        <w:rPr>
          <w:color w:val="FF0000"/>
          <w:sz w:val="22"/>
          <w:szCs w:val="22"/>
        </w:rPr>
        <w:t xml:space="preserve"> </w:t>
      </w:r>
      <w:r w:rsidR="009A6ACF" w:rsidRPr="0064542A">
        <w:rPr>
          <w:color w:val="FF0000"/>
          <w:sz w:val="22"/>
          <w:szCs w:val="22"/>
        </w:rPr>
        <w:t>28202</w:t>
      </w:r>
      <w:r w:rsidR="009A6ACF" w:rsidRPr="0064542A">
        <w:rPr>
          <w:color w:val="FF0000"/>
          <w:sz w:val="22"/>
          <w:szCs w:val="22"/>
        </w:rPr>
        <w:sym w:font="Symbol" w:char="F0B7"/>
      </w:r>
      <w:r w:rsidR="009A6ACF" w:rsidRPr="0064542A">
        <w:rPr>
          <w:color w:val="FF0000"/>
          <w:sz w:val="22"/>
          <w:szCs w:val="22"/>
        </w:rPr>
        <w:t xml:space="preserve"> </w:t>
      </w:r>
      <w:r w:rsidRPr="0064542A">
        <w:rPr>
          <w:color w:val="FF0000"/>
          <w:sz w:val="22"/>
          <w:szCs w:val="22"/>
        </w:rPr>
        <w:t xml:space="preserve">(704) </w:t>
      </w:r>
      <w:r w:rsidR="008E4CB9" w:rsidRPr="0064542A">
        <w:rPr>
          <w:color w:val="FF0000"/>
          <w:sz w:val="22"/>
          <w:szCs w:val="22"/>
        </w:rPr>
        <w:t>626-2728</w:t>
      </w:r>
      <w:r w:rsidRPr="0064542A">
        <w:rPr>
          <w:color w:val="FF0000"/>
          <w:sz w:val="22"/>
          <w:szCs w:val="22"/>
        </w:rPr>
        <w:t xml:space="preserve"> </w:t>
      </w:r>
      <w:r w:rsidRPr="0064542A">
        <w:rPr>
          <w:color w:val="FF0000"/>
          <w:sz w:val="22"/>
          <w:szCs w:val="22"/>
        </w:rPr>
        <w:sym w:font="Symbol" w:char="F0B7"/>
      </w:r>
      <w:r w:rsidRPr="0064542A">
        <w:rPr>
          <w:color w:val="FF0000"/>
          <w:sz w:val="22"/>
          <w:szCs w:val="22"/>
        </w:rPr>
        <w:t xml:space="preserve">  Fax (704) </w:t>
      </w:r>
      <w:r w:rsidR="008E4CB9" w:rsidRPr="0064542A">
        <w:rPr>
          <w:color w:val="FF0000"/>
          <w:sz w:val="22"/>
          <w:szCs w:val="22"/>
        </w:rPr>
        <w:t>626-7365</w:t>
      </w:r>
    </w:p>
    <w:p w14:paraId="1F7D2358" w14:textId="77777777" w:rsidR="00FB020E" w:rsidRPr="0064542A" w:rsidRDefault="00FB020E" w:rsidP="003928D5">
      <w:pPr>
        <w:ind w:left="-630" w:right="-540"/>
        <w:jc w:val="center"/>
        <w:rPr>
          <w:color w:val="FF0000"/>
          <w:sz w:val="24"/>
          <w:szCs w:val="24"/>
        </w:rPr>
      </w:pPr>
    </w:p>
    <w:p w14:paraId="1EC19D25" w14:textId="380EECE7" w:rsidR="00F64943" w:rsidRPr="0064542A" w:rsidRDefault="00562C13" w:rsidP="00FC0A05">
      <w:pPr>
        <w:jc w:val="center"/>
        <w:rPr>
          <w:b/>
          <w:sz w:val="24"/>
          <w:szCs w:val="24"/>
        </w:rPr>
      </w:pPr>
      <w:r w:rsidRPr="0064542A">
        <w:rPr>
          <w:b/>
          <w:sz w:val="24"/>
          <w:szCs w:val="24"/>
        </w:rPr>
        <w:t xml:space="preserve">BENEFITS </w:t>
      </w:r>
      <w:r w:rsidR="00033489" w:rsidRPr="0064542A">
        <w:rPr>
          <w:b/>
          <w:sz w:val="24"/>
          <w:szCs w:val="24"/>
        </w:rPr>
        <w:t>COMMITTEE</w:t>
      </w:r>
      <w:r w:rsidR="00AC4E3E" w:rsidRPr="0064542A">
        <w:rPr>
          <w:b/>
          <w:sz w:val="24"/>
          <w:szCs w:val="24"/>
        </w:rPr>
        <w:t xml:space="preserve"> </w:t>
      </w:r>
      <w:r w:rsidR="00033489" w:rsidRPr="0064542A">
        <w:rPr>
          <w:b/>
          <w:sz w:val="24"/>
          <w:szCs w:val="24"/>
        </w:rPr>
        <w:t>MINUTES</w:t>
      </w:r>
    </w:p>
    <w:p w14:paraId="04B6546F" w14:textId="77777777" w:rsidR="00FC0A05" w:rsidRPr="0064542A" w:rsidRDefault="00FC0A05" w:rsidP="00FC0A05">
      <w:pPr>
        <w:rPr>
          <w:b/>
          <w:sz w:val="24"/>
          <w:szCs w:val="24"/>
        </w:rPr>
      </w:pPr>
    </w:p>
    <w:p w14:paraId="61D1DE72" w14:textId="04D70C1C" w:rsidR="0074678D" w:rsidRPr="0064542A" w:rsidRDefault="00CB7996" w:rsidP="00FC0A05">
      <w:pPr>
        <w:jc w:val="center"/>
        <w:rPr>
          <w:b/>
          <w:sz w:val="24"/>
          <w:szCs w:val="24"/>
        </w:rPr>
      </w:pPr>
      <w:r>
        <w:rPr>
          <w:b/>
          <w:sz w:val="24"/>
          <w:szCs w:val="24"/>
        </w:rPr>
        <w:t>August 13</w:t>
      </w:r>
      <w:r w:rsidR="00592CC6">
        <w:rPr>
          <w:b/>
          <w:sz w:val="24"/>
          <w:szCs w:val="24"/>
        </w:rPr>
        <w:t>, 2020</w:t>
      </w:r>
    </w:p>
    <w:p w14:paraId="4B4F9720" w14:textId="77777777" w:rsidR="00E32C5F" w:rsidRPr="0064542A" w:rsidRDefault="00E32C5F" w:rsidP="00060303">
      <w:pPr>
        <w:ind w:left="0" w:firstLine="0"/>
      </w:pPr>
    </w:p>
    <w:p w14:paraId="47658D0D" w14:textId="4072F4F7" w:rsidR="00421B66" w:rsidRDefault="00AE1082" w:rsidP="00FC0A05">
      <w:pPr>
        <w:ind w:left="1440" w:hanging="1440"/>
        <w:rPr>
          <w:sz w:val="24"/>
          <w:szCs w:val="24"/>
        </w:rPr>
      </w:pPr>
      <w:r w:rsidRPr="0064542A">
        <w:rPr>
          <w:b/>
          <w:sz w:val="24"/>
          <w:szCs w:val="24"/>
        </w:rPr>
        <w:t>PRESENT:</w:t>
      </w:r>
      <w:r w:rsidRPr="0064542A">
        <w:rPr>
          <w:b/>
          <w:sz w:val="24"/>
          <w:szCs w:val="24"/>
        </w:rPr>
        <w:tab/>
      </w:r>
      <w:r w:rsidR="00DE442B" w:rsidRPr="0064542A">
        <w:rPr>
          <w:sz w:val="24"/>
          <w:szCs w:val="24"/>
        </w:rPr>
        <w:t>Melinda Manning</w:t>
      </w:r>
      <w:r w:rsidR="00DB7586">
        <w:rPr>
          <w:sz w:val="24"/>
          <w:szCs w:val="24"/>
        </w:rPr>
        <w:t xml:space="preserve"> - Chair</w:t>
      </w:r>
      <w:r w:rsidR="00D02758" w:rsidRPr="0064542A">
        <w:rPr>
          <w:sz w:val="24"/>
          <w:szCs w:val="24"/>
        </w:rPr>
        <w:t>,</w:t>
      </w:r>
      <w:r w:rsidR="001203A3" w:rsidRPr="0064542A">
        <w:rPr>
          <w:sz w:val="24"/>
          <w:szCs w:val="24"/>
        </w:rPr>
        <w:t xml:space="preserve"> </w:t>
      </w:r>
      <w:r w:rsidR="00354993">
        <w:rPr>
          <w:sz w:val="24"/>
          <w:szCs w:val="24"/>
        </w:rPr>
        <w:t>Ryan Pope</w:t>
      </w:r>
      <w:r w:rsidR="00643B87">
        <w:rPr>
          <w:sz w:val="24"/>
          <w:szCs w:val="24"/>
        </w:rPr>
        <w:t xml:space="preserve"> and, </w:t>
      </w:r>
      <w:r w:rsidR="00A53CAC" w:rsidRPr="00A53CAC">
        <w:rPr>
          <w:sz w:val="24"/>
          <w:szCs w:val="24"/>
        </w:rPr>
        <w:t xml:space="preserve">Sheila Simpson (left at </w:t>
      </w:r>
      <w:r w:rsidR="00005797">
        <w:rPr>
          <w:sz w:val="24"/>
          <w:szCs w:val="24"/>
        </w:rPr>
        <w:t>10</w:t>
      </w:r>
      <w:r w:rsidR="00A53CAC" w:rsidRPr="00A53CAC">
        <w:rPr>
          <w:sz w:val="24"/>
          <w:szCs w:val="24"/>
        </w:rPr>
        <w:t>:</w:t>
      </w:r>
      <w:r w:rsidR="00005797">
        <w:rPr>
          <w:sz w:val="24"/>
          <w:szCs w:val="24"/>
        </w:rPr>
        <w:t>00</w:t>
      </w:r>
      <w:r w:rsidR="00A53CAC" w:rsidRPr="00A53CAC">
        <w:rPr>
          <w:sz w:val="24"/>
          <w:szCs w:val="24"/>
        </w:rPr>
        <w:t xml:space="preserve"> a.m.)</w:t>
      </w:r>
    </w:p>
    <w:p w14:paraId="495AB44A" w14:textId="37C36A27" w:rsidR="00A5319A" w:rsidRDefault="00A5319A" w:rsidP="00FC0A05">
      <w:pPr>
        <w:ind w:left="1440" w:hanging="1440"/>
        <w:rPr>
          <w:sz w:val="24"/>
          <w:szCs w:val="24"/>
        </w:rPr>
      </w:pPr>
    </w:p>
    <w:p w14:paraId="5E5CC2F0" w14:textId="40B84B29" w:rsidR="00421B66" w:rsidRDefault="00D22676" w:rsidP="00FC0A05">
      <w:pPr>
        <w:ind w:left="1440" w:hanging="1440"/>
        <w:rPr>
          <w:sz w:val="24"/>
          <w:szCs w:val="24"/>
        </w:rPr>
      </w:pPr>
      <w:r w:rsidRPr="0064542A">
        <w:rPr>
          <w:b/>
          <w:sz w:val="24"/>
          <w:szCs w:val="24"/>
        </w:rPr>
        <w:t>ALSO:</w:t>
      </w:r>
      <w:r w:rsidRPr="0064542A">
        <w:rPr>
          <w:sz w:val="24"/>
          <w:szCs w:val="24"/>
        </w:rPr>
        <w:t xml:space="preserve"> </w:t>
      </w:r>
      <w:r w:rsidRPr="0064542A">
        <w:rPr>
          <w:sz w:val="24"/>
          <w:szCs w:val="24"/>
        </w:rPr>
        <w:tab/>
      </w:r>
      <w:r w:rsidR="00CA4942">
        <w:rPr>
          <w:sz w:val="24"/>
          <w:szCs w:val="24"/>
        </w:rPr>
        <w:t xml:space="preserve">Staff </w:t>
      </w:r>
      <w:r w:rsidR="00AB184F">
        <w:rPr>
          <w:sz w:val="24"/>
          <w:szCs w:val="24"/>
        </w:rPr>
        <w:t xml:space="preserve">- </w:t>
      </w:r>
      <w:r w:rsidR="00DE442B" w:rsidRPr="0064542A">
        <w:rPr>
          <w:sz w:val="24"/>
          <w:szCs w:val="24"/>
        </w:rPr>
        <w:t>Sandy Thiry</w:t>
      </w:r>
      <w:r w:rsidR="00264AA6">
        <w:rPr>
          <w:sz w:val="24"/>
          <w:szCs w:val="24"/>
        </w:rPr>
        <w:t xml:space="preserve">, </w:t>
      </w:r>
      <w:r w:rsidR="005B3CA9">
        <w:rPr>
          <w:sz w:val="24"/>
          <w:szCs w:val="24"/>
        </w:rPr>
        <w:t>Desire’ Dixon, Tony Bass</w:t>
      </w:r>
      <w:r w:rsidR="00005797">
        <w:rPr>
          <w:sz w:val="24"/>
          <w:szCs w:val="24"/>
        </w:rPr>
        <w:t>, Ty Phelps</w:t>
      </w:r>
      <w:r w:rsidR="00592CC6">
        <w:rPr>
          <w:sz w:val="24"/>
          <w:szCs w:val="24"/>
        </w:rPr>
        <w:t xml:space="preserve"> </w:t>
      </w:r>
      <w:r w:rsidR="00D02758" w:rsidRPr="0064542A">
        <w:rPr>
          <w:sz w:val="24"/>
          <w:szCs w:val="24"/>
        </w:rPr>
        <w:t xml:space="preserve">and </w:t>
      </w:r>
      <w:r w:rsidR="00CA4942">
        <w:rPr>
          <w:sz w:val="24"/>
          <w:szCs w:val="24"/>
        </w:rPr>
        <w:t xml:space="preserve">Legal Counsel </w:t>
      </w:r>
      <w:r w:rsidR="00D02758" w:rsidRPr="0064542A">
        <w:rPr>
          <w:sz w:val="24"/>
          <w:szCs w:val="24"/>
        </w:rPr>
        <w:t>Lisa Flowers</w:t>
      </w:r>
      <w:r w:rsidR="00551342">
        <w:rPr>
          <w:sz w:val="24"/>
          <w:szCs w:val="24"/>
        </w:rPr>
        <w:t xml:space="preserve"> </w:t>
      </w:r>
    </w:p>
    <w:p w14:paraId="0237FCEC" w14:textId="38EE9E8F" w:rsidR="00551342" w:rsidRDefault="00551342" w:rsidP="00FC0A05">
      <w:pPr>
        <w:ind w:left="1440" w:hanging="1440"/>
        <w:rPr>
          <w:sz w:val="24"/>
          <w:szCs w:val="24"/>
        </w:rPr>
      </w:pPr>
    </w:p>
    <w:p w14:paraId="3545AFF7" w14:textId="68F124AA" w:rsidR="00551342" w:rsidRDefault="00551342" w:rsidP="00FC0A05">
      <w:pPr>
        <w:ind w:left="1440" w:hanging="1440"/>
        <w:rPr>
          <w:bCs/>
          <w:sz w:val="24"/>
          <w:szCs w:val="24"/>
        </w:rPr>
      </w:pPr>
      <w:r w:rsidRPr="00551342">
        <w:rPr>
          <w:b/>
          <w:sz w:val="24"/>
          <w:szCs w:val="24"/>
        </w:rPr>
        <w:t>G</w:t>
      </w:r>
      <w:r>
        <w:rPr>
          <w:b/>
          <w:sz w:val="24"/>
          <w:szCs w:val="24"/>
        </w:rPr>
        <w:t>UEST</w:t>
      </w:r>
      <w:r w:rsidR="008314E6">
        <w:rPr>
          <w:b/>
          <w:sz w:val="24"/>
          <w:szCs w:val="24"/>
        </w:rPr>
        <w:t>S</w:t>
      </w:r>
      <w:r w:rsidR="00BF7847">
        <w:rPr>
          <w:b/>
          <w:sz w:val="24"/>
          <w:szCs w:val="24"/>
        </w:rPr>
        <w:t xml:space="preserve"> </w:t>
      </w:r>
      <w:r w:rsidRPr="00551342">
        <w:rPr>
          <w:b/>
          <w:sz w:val="24"/>
          <w:szCs w:val="24"/>
        </w:rPr>
        <w:t>:</w:t>
      </w:r>
      <w:r>
        <w:rPr>
          <w:b/>
          <w:sz w:val="24"/>
          <w:szCs w:val="24"/>
        </w:rPr>
        <w:tab/>
      </w:r>
      <w:r w:rsidR="003412A0" w:rsidRPr="003412A0">
        <w:rPr>
          <w:bCs/>
          <w:sz w:val="24"/>
          <w:szCs w:val="24"/>
        </w:rPr>
        <w:t>Bill Karbon</w:t>
      </w:r>
      <w:r w:rsidR="008314E6">
        <w:rPr>
          <w:bCs/>
          <w:sz w:val="24"/>
          <w:szCs w:val="24"/>
        </w:rPr>
        <w:t>-CBIZ</w:t>
      </w:r>
      <w:r w:rsidR="003412A0" w:rsidRPr="003412A0">
        <w:rPr>
          <w:bCs/>
          <w:sz w:val="24"/>
          <w:szCs w:val="24"/>
        </w:rPr>
        <w:t>,</w:t>
      </w:r>
      <w:r w:rsidR="003412A0">
        <w:rPr>
          <w:b/>
          <w:sz w:val="24"/>
          <w:szCs w:val="24"/>
        </w:rPr>
        <w:t xml:space="preserve"> </w:t>
      </w:r>
      <w:r w:rsidRPr="00551342">
        <w:rPr>
          <w:bCs/>
          <w:sz w:val="24"/>
          <w:szCs w:val="24"/>
        </w:rPr>
        <w:t>Ryan Bergman, Marvin Wilson</w:t>
      </w:r>
      <w:r w:rsidR="00005797">
        <w:rPr>
          <w:bCs/>
          <w:sz w:val="24"/>
          <w:szCs w:val="24"/>
        </w:rPr>
        <w:t>,</w:t>
      </w:r>
      <w:r w:rsidR="003412A0">
        <w:rPr>
          <w:bCs/>
          <w:sz w:val="24"/>
          <w:szCs w:val="24"/>
        </w:rPr>
        <w:t xml:space="preserve"> </w:t>
      </w:r>
      <w:r w:rsidR="00005797">
        <w:rPr>
          <w:bCs/>
          <w:sz w:val="24"/>
          <w:szCs w:val="24"/>
        </w:rPr>
        <w:t>Allen Middleton, Rob Bowlin</w:t>
      </w:r>
    </w:p>
    <w:p w14:paraId="06188DBD" w14:textId="7702486D" w:rsidR="00F63063" w:rsidRDefault="00F63063" w:rsidP="00FC0A05">
      <w:pPr>
        <w:ind w:left="1440" w:hanging="1440"/>
        <w:rPr>
          <w:b/>
          <w:sz w:val="24"/>
          <w:szCs w:val="24"/>
        </w:rPr>
      </w:pPr>
    </w:p>
    <w:p w14:paraId="2DA1635A" w14:textId="2FEE1BAA" w:rsidR="00F63063" w:rsidRPr="00551342" w:rsidRDefault="00F63063" w:rsidP="00FC0A05">
      <w:pPr>
        <w:ind w:left="1440" w:hanging="1440"/>
        <w:rPr>
          <w:b/>
          <w:sz w:val="24"/>
          <w:szCs w:val="24"/>
        </w:rPr>
      </w:pPr>
      <w:r>
        <w:rPr>
          <w:b/>
          <w:sz w:val="24"/>
          <w:szCs w:val="24"/>
        </w:rPr>
        <w:t>ABSENT:</w:t>
      </w:r>
      <w:r>
        <w:rPr>
          <w:b/>
          <w:sz w:val="24"/>
          <w:szCs w:val="24"/>
        </w:rPr>
        <w:tab/>
      </w:r>
      <w:r w:rsidRPr="00210A13">
        <w:rPr>
          <w:bCs/>
          <w:sz w:val="24"/>
          <w:szCs w:val="24"/>
        </w:rPr>
        <w:t>Lee Thompson</w:t>
      </w:r>
    </w:p>
    <w:p w14:paraId="24FF15F9" w14:textId="77777777" w:rsidR="00345704" w:rsidRDefault="00345704" w:rsidP="00FC0A05">
      <w:pPr>
        <w:ind w:left="1440" w:hanging="1440"/>
        <w:rPr>
          <w:sz w:val="24"/>
          <w:szCs w:val="24"/>
        </w:rPr>
      </w:pPr>
    </w:p>
    <w:p w14:paraId="14B1EB40" w14:textId="7DBFEF3D" w:rsidR="00D22676" w:rsidRPr="0064542A" w:rsidRDefault="00881C20" w:rsidP="00592CC6">
      <w:pPr>
        <w:ind w:left="1440" w:hanging="900"/>
        <w:rPr>
          <w:sz w:val="24"/>
          <w:szCs w:val="24"/>
        </w:rPr>
      </w:pPr>
      <w:r w:rsidRPr="0064542A">
        <w:rPr>
          <w:b/>
          <w:noProof/>
          <w:sz w:val="24"/>
          <w:szCs w:val="24"/>
        </w:rPr>
        <w:drawing>
          <wp:anchor distT="0" distB="0" distL="114300" distR="114300" simplePos="0" relativeHeight="251657728" behindDoc="1" locked="0" layoutInCell="0" allowOverlap="1" wp14:anchorId="4B196D74" wp14:editId="72F5EECB">
            <wp:simplePos x="0" y="0"/>
            <wp:positionH relativeFrom="margin">
              <wp:posOffset>1302851</wp:posOffset>
            </wp:positionH>
            <wp:positionV relativeFrom="margin">
              <wp:posOffset>2606851</wp:posOffset>
            </wp:positionV>
            <wp:extent cx="3470275" cy="3576955"/>
            <wp:effectExtent l="0" t="0" r="0" b="0"/>
            <wp:wrapNone/>
            <wp:docPr id="2" name="WordPictureWatermark70560658" descr="cf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0560658" descr="cfrslogo"/>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3470275" cy="357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082" w:rsidRPr="0064542A">
        <w:rPr>
          <w:b/>
          <w:sz w:val="24"/>
          <w:szCs w:val="24"/>
        </w:rPr>
        <w:t>CALL TO ORDER</w:t>
      </w:r>
    </w:p>
    <w:p w14:paraId="4DD1DB31" w14:textId="1454A454" w:rsidR="00AD174F" w:rsidRDefault="00684E18" w:rsidP="00AB19D3">
      <w:pPr>
        <w:pStyle w:val="ListParagraph"/>
        <w:spacing w:after="0"/>
        <w:ind w:left="990" w:firstLine="0"/>
        <w:contextualSpacing w:val="0"/>
        <w:jc w:val="both"/>
        <w:rPr>
          <w:rFonts w:ascii="Times New Roman" w:hAnsi="Times New Roman"/>
          <w:sz w:val="24"/>
          <w:szCs w:val="24"/>
        </w:rPr>
      </w:pPr>
      <w:r>
        <w:rPr>
          <w:rFonts w:ascii="Times New Roman" w:hAnsi="Times New Roman"/>
          <w:sz w:val="24"/>
          <w:szCs w:val="24"/>
        </w:rPr>
        <w:t>Mrs. Manning c</w:t>
      </w:r>
      <w:r w:rsidR="00EE7329">
        <w:rPr>
          <w:rFonts w:ascii="Times New Roman" w:hAnsi="Times New Roman"/>
          <w:sz w:val="24"/>
          <w:szCs w:val="24"/>
        </w:rPr>
        <w:t>all</w:t>
      </w:r>
      <w:r>
        <w:rPr>
          <w:rFonts w:ascii="Times New Roman" w:hAnsi="Times New Roman"/>
          <w:sz w:val="24"/>
          <w:szCs w:val="24"/>
        </w:rPr>
        <w:t xml:space="preserve">ed the meeting </w:t>
      </w:r>
      <w:r w:rsidR="00EE7329">
        <w:rPr>
          <w:rFonts w:ascii="Times New Roman" w:hAnsi="Times New Roman"/>
          <w:sz w:val="24"/>
          <w:szCs w:val="24"/>
        </w:rPr>
        <w:t xml:space="preserve">to order at </w:t>
      </w:r>
      <w:r w:rsidR="00F16D0A">
        <w:rPr>
          <w:rFonts w:ascii="Times New Roman" w:hAnsi="Times New Roman"/>
          <w:sz w:val="24"/>
          <w:szCs w:val="24"/>
        </w:rPr>
        <w:t>8</w:t>
      </w:r>
      <w:r w:rsidR="00EE7329">
        <w:rPr>
          <w:rFonts w:ascii="Times New Roman" w:hAnsi="Times New Roman"/>
          <w:sz w:val="24"/>
          <w:szCs w:val="24"/>
        </w:rPr>
        <w:t>:</w:t>
      </w:r>
      <w:r w:rsidR="005B3CA9">
        <w:rPr>
          <w:rFonts w:ascii="Times New Roman" w:hAnsi="Times New Roman"/>
          <w:sz w:val="24"/>
          <w:szCs w:val="24"/>
        </w:rPr>
        <w:t>0</w:t>
      </w:r>
      <w:r w:rsidR="00005797">
        <w:rPr>
          <w:rFonts w:ascii="Times New Roman" w:hAnsi="Times New Roman"/>
          <w:sz w:val="24"/>
          <w:szCs w:val="24"/>
        </w:rPr>
        <w:t>5</w:t>
      </w:r>
      <w:r w:rsidR="00B125A2">
        <w:rPr>
          <w:rFonts w:ascii="Times New Roman" w:hAnsi="Times New Roman"/>
          <w:sz w:val="24"/>
          <w:szCs w:val="24"/>
        </w:rPr>
        <w:t xml:space="preserve"> a.m.</w:t>
      </w:r>
      <w:r w:rsidR="00A5319A">
        <w:rPr>
          <w:rFonts w:ascii="Times New Roman" w:hAnsi="Times New Roman"/>
          <w:sz w:val="24"/>
          <w:szCs w:val="24"/>
        </w:rPr>
        <w:t xml:space="preserve"> </w:t>
      </w:r>
      <w:r w:rsidR="00DB7586" w:rsidRPr="00DB7586">
        <w:rPr>
          <w:rFonts w:ascii="Times New Roman" w:hAnsi="Times New Roman"/>
          <w:sz w:val="24"/>
          <w:szCs w:val="24"/>
        </w:rPr>
        <w:t xml:space="preserve">Due to the </w:t>
      </w:r>
      <w:r w:rsidR="00174EF9">
        <w:rPr>
          <w:rFonts w:ascii="Times New Roman" w:hAnsi="Times New Roman"/>
          <w:sz w:val="24"/>
          <w:szCs w:val="24"/>
        </w:rPr>
        <w:t>gathering restrictions</w:t>
      </w:r>
      <w:r w:rsidR="00DB7586" w:rsidRPr="00DB7586">
        <w:rPr>
          <w:rFonts w:ascii="Times New Roman" w:hAnsi="Times New Roman"/>
          <w:sz w:val="24"/>
          <w:szCs w:val="24"/>
        </w:rPr>
        <w:t xml:space="preserve"> surrounding COVID-19, the </w:t>
      </w:r>
      <w:r w:rsidR="00DB7586">
        <w:rPr>
          <w:rFonts w:ascii="Times New Roman" w:hAnsi="Times New Roman"/>
          <w:sz w:val="24"/>
          <w:szCs w:val="24"/>
        </w:rPr>
        <w:t xml:space="preserve">Benefits </w:t>
      </w:r>
      <w:r w:rsidR="00DB7586" w:rsidRPr="00DB7586">
        <w:rPr>
          <w:rFonts w:ascii="Times New Roman" w:hAnsi="Times New Roman"/>
          <w:sz w:val="24"/>
          <w:szCs w:val="24"/>
        </w:rPr>
        <w:t>Committee meeting took place via</w:t>
      </w:r>
      <w:r w:rsidR="00DB7586">
        <w:rPr>
          <w:rFonts w:ascii="Times New Roman" w:hAnsi="Times New Roman"/>
          <w:sz w:val="24"/>
          <w:szCs w:val="24"/>
        </w:rPr>
        <w:t xml:space="preserve"> </w:t>
      </w:r>
      <w:r w:rsidR="00DB7586" w:rsidRPr="00DB7586">
        <w:rPr>
          <w:rFonts w:ascii="Times New Roman" w:hAnsi="Times New Roman"/>
          <w:sz w:val="24"/>
          <w:szCs w:val="24"/>
        </w:rPr>
        <w:t>teleconference.</w:t>
      </w:r>
      <w:r w:rsidR="00DB7586">
        <w:rPr>
          <w:rFonts w:ascii="Times New Roman" w:hAnsi="Times New Roman"/>
          <w:sz w:val="24"/>
          <w:szCs w:val="24"/>
        </w:rPr>
        <w:t xml:space="preserve"> </w:t>
      </w:r>
      <w:r w:rsidR="00F50CDB">
        <w:rPr>
          <w:rFonts w:ascii="Times New Roman" w:hAnsi="Times New Roman"/>
          <w:sz w:val="24"/>
          <w:szCs w:val="24"/>
        </w:rPr>
        <w:t xml:space="preserve">Attendance was taken </w:t>
      </w:r>
      <w:r w:rsidR="00C644C6">
        <w:rPr>
          <w:rFonts w:ascii="Times New Roman" w:hAnsi="Times New Roman"/>
          <w:sz w:val="24"/>
          <w:szCs w:val="24"/>
        </w:rPr>
        <w:t>via roll call</w:t>
      </w:r>
      <w:r w:rsidR="00005797">
        <w:rPr>
          <w:rFonts w:ascii="Times New Roman" w:hAnsi="Times New Roman"/>
          <w:sz w:val="24"/>
          <w:szCs w:val="24"/>
        </w:rPr>
        <w:t xml:space="preserve"> with all members</w:t>
      </w:r>
      <w:r w:rsidR="00073688">
        <w:rPr>
          <w:rFonts w:ascii="Times New Roman" w:hAnsi="Times New Roman"/>
          <w:sz w:val="24"/>
          <w:szCs w:val="24"/>
        </w:rPr>
        <w:t xml:space="preserve"> present</w:t>
      </w:r>
      <w:r w:rsidR="00F63063">
        <w:rPr>
          <w:rFonts w:ascii="Times New Roman" w:hAnsi="Times New Roman"/>
          <w:sz w:val="24"/>
          <w:szCs w:val="24"/>
        </w:rPr>
        <w:t>, except Lee Thompson</w:t>
      </w:r>
      <w:r w:rsidR="00073688">
        <w:rPr>
          <w:rFonts w:ascii="Times New Roman" w:hAnsi="Times New Roman"/>
          <w:sz w:val="24"/>
          <w:szCs w:val="24"/>
        </w:rPr>
        <w:t>.</w:t>
      </w:r>
    </w:p>
    <w:p w14:paraId="615A0109" w14:textId="2256D1E1" w:rsidR="00AD174F" w:rsidRDefault="00AD174F" w:rsidP="00A737DE">
      <w:pPr>
        <w:pStyle w:val="ListParagraph"/>
        <w:spacing w:after="0"/>
        <w:ind w:left="990" w:firstLine="0"/>
        <w:contextualSpacing w:val="0"/>
        <w:rPr>
          <w:rFonts w:ascii="Times New Roman" w:hAnsi="Times New Roman"/>
          <w:sz w:val="24"/>
          <w:szCs w:val="24"/>
        </w:rPr>
      </w:pPr>
    </w:p>
    <w:p w14:paraId="65AC61AE" w14:textId="77777777" w:rsidR="00C644C6" w:rsidRDefault="00C644C6" w:rsidP="00C644C6">
      <w:pPr>
        <w:pStyle w:val="ListParagraph"/>
        <w:numPr>
          <w:ilvl w:val="0"/>
          <w:numId w:val="3"/>
        </w:numPr>
        <w:tabs>
          <w:tab w:val="clear" w:pos="360"/>
          <w:tab w:val="num" w:pos="450"/>
        </w:tabs>
        <w:spacing w:after="0"/>
        <w:ind w:left="450" w:hanging="450"/>
        <w:contextualSpacing w:val="0"/>
        <w:rPr>
          <w:rFonts w:ascii="Times New Roman" w:hAnsi="Times New Roman"/>
          <w:b/>
          <w:sz w:val="24"/>
          <w:szCs w:val="24"/>
        </w:rPr>
      </w:pPr>
      <w:bookmarkStart w:id="0" w:name="_Hlk43375970"/>
      <w:r w:rsidRPr="0064542A">
        <w:rPr>
          <w:rFonts w:ascii="Times New Roman" w:hAnsi="Times New Roman"/>
          <w:b/>
          <w:sz w:val="24"/>
          <w:szCs w:val="24"/>
        </w:rPr>
        <w:t>MEETING MINUTES APPROVAL</w:t>
      </w:r>
    </w:p>
    <w:p w14:paraId="212C4EB1" w14:textId="058D1642" w:rsidR="00C644C6" w:rsidRPr="005B3CA9" w:rsidRDefault="00264AA6" w:rsidP="00C644C6">
      <w:pPr>
        <w:pStyle w:val="ListParagraph"/>
        <w:spacing w:after="0"/>
        <w:ind w:left="990" w:firstLine="0"/>
        <w:contextualSpacing w:val="0"/>
        <w:rPr>
          <w:rFonts w:ascii="Times New Roman" w:hAnsi="Times New Roman"/>
          <w:b/>
          <w:sz w:val="24"/>
          <w:szCs w:val="24"/>
        </w:rPr>
      </w:pPr>
      <w:r>
        <w:rPr>
          <w:rFonts w:ascii="Times New Roman" w:hAnsi="Times New Roman"/>
          <w:bCs/>
          <w:sz w:val="24"/>
          <w:szCs w:val="24"/>
        </w:rPr>
        <w:t>Ryan Pope</w:t>
      </w:r>
      <w:r w:rsidR="00C644C6" w:rsidRPr="005B3CA9">
        <w:rPr>
          <w:rFonts w:ascii="Times New Roman" w:hAnsi="Times New Roman"/>
          <w:bCs/>
          <w:sz w:val="24"/>
          <w:szCs w:val="24"/>
        </w:rPr>
        <w:t xml:space="preserve"> motioned to approve the meeting meetings for </w:t>
      </w:r>
      <w:r w:rsidR="00CC6602">
        <w:rPr>
          <w:rFonts w:ascii="Times New Roman" w:hAnsi="Times New Roman"/>
          <w:bCs/>
          <w:sz w:val="24"/>
          <w:szCs w:val="24"/>
        </w:rPr>
        <w:t>Ju</w:t>
      </w:r>
      <w:r w:rsidR="005902BC">
        <w:rPr>
          <w:rFonts w:ascii="Times New Roman" w:hAnsi="Times New Roman"/>
          <w:bCs/>
          <w:sz w:val="24"/>
          <w:szCs w:val="24"/>
        </w:rPr>
        <w:t>ly 9</w:t>
      </w:r>
      <w:r w:rsidR="00C644C6" w:rsidRPr="005B3CA9">
        <w:rPr>
          <w:rFonts w:ascii="Times New Roman" w:hAnsi="Times New Roman"/>
          <w:bCs/>
          <w:sz w:val="24"/>
          <w:szCs w:val="24"/>
        </w:rPr>
        <w:t>, 20</w:t>
      </w:r>
      <w:r w:rsidR="00C644C6">
        <w:rPr>
          <w:rFonts w:ascii="Times New Roman" w:hAnsi="Times New Roman"/>
          <w:bCs/>
          <w:sz w:val="24"/>
          <w:szCs w:val="24"/>
        </w:rPr>
        <w:t>20</w:t>
      </w:r>
      <w:r w:rsidR="00C644C6" w:rsidRPr="005B3CA9">
        <w:rPr>
          <w:rFonts w:ascii="Times New Roman" w:hAnsi="Times New Roman"/>
          <w:bCs/>
          <w:sz w:val="24"/>
          <w:szCs w:val="24"/>
        </w:rPr>
        <w:t xml:space="preserve"> and </w:t>
      </w:r>
      <w:r w:rsidR="005902BC">
        <w:rPr>
          <w:rFonts w:ascii="Times New Roman" w:hAnsi="Times New Roman"/>
          <w:bCs/>
          <w:sz w:val="24"/>
          <w:szCs w:val="24"/>
        </w:rPr>
        <w:t>Sheila Simpson</w:t>
      </w:r>
      <w:r>
        <w:rPr>
          <w:rFonts w:ascii="Times New Roman" w:hAnsi="Times New Roman"/>
          <w:bCs/>
          <w:sz w:val="24"/>
          <w:szCs w:val="24"/>
        </w:rPr>
        <w:t xml:space="preserve"> </w:t>
      </w:r>
      <w:r w:rsidR="00C644C6" w:rsidRPr="005B3CA9">
        <w:rPr>
          <w:rFonts w:ascii="Times New Roman" w:hAnsi="Times New Roman"/>
          <w:bCs/>
          <w:sz w:val="24"/>
          <w:szCs w:val="24"/>
        </w:rPr>
        <w:t>seconded the motion. Motion carried unanimously</w:t>
      </w:r>
      <w:r>
        <w:rPr>
          <w:rFonts w:ascii="Times New Roman" w:hAnsi="Times New Roman"/>
          <w:bCs/>
          <w:sz w:val="24"/>
          <w:szCs w:val="24"/>
        </w:rPr>
        <w:t xml:space="preserve"> via roll call</w:t>
      </w:r>
      <w:r w:rsidR="00174EF9">
        <w:rPr>
          <w:rFonts w:ascii="Times New Roman" w:hAnsi="Times New Roman"/>
          <w:bCs/>
          <w:sz w:val="24"/>
          <w:szCs w:val="24"/>
        </w:rPr>
        <w:t xml:space="preserve"> with trustees</w:t>
      </w:r>
      <w:r w:rsidR="00BF2464">
        <w:rPr>
          <w:rFonts w:ascii="Times New Roman" w:hAnsi="Times New Roman"/>
          <w:bCs/>
          <w:sz w:val="24"/>
          <w:szCs w:val="24"/>
        </w:rPr>
        <w:t xml:space="preserve"> who were </w:t>
      </w:r>
      <w:r w:rsidR="00F63063">
        <w:rPr>
          <w:rFonts w:ascii="Times New Roman" w:hAnsi="Times New Roman"/>
          <w:bCs/>
          <w:sz w:val="24"/>
          <w:szCs w:val="24"/>
        </w:rPr>
        <w:t>present</w:t>
      </w:r>
      <w:r w:rsidR="00C644C6" w:rsidRPr="005B3CA9">
        <w:rPr>
          <w:rFonts w:ascii="Times New Roman" w:hAnsi="Times New Roman"/>
          <w:bCs/>
          <w:sz w:val="24"/>
          <w:szCs w:val="24"/>
        </w:rPr>
        <w:t>.</w:t>
      </w:r>
    </w:p>
    <w:bookmarkEnd w:id="0"/>
    <w:p w14:paraId="10859D6D" w14:textId="77777777" w:rsidR="005C0096" w:rsidRPr="0064542A" w:rsidRDefault="005C0096" w:rsidP="005C3E92">
      <w:pPr>
        <w:pStyle w:val="ListParagraph"/>
        <w:tabs>
          <w:tab w:val="left" w:pos="540"/>
        </w:tabs>
        <w:spacing w:after="0"/>
        <w:ind w:left="0" w:firstLine="0"/>
        <w:rPr>
          <w:rFonts w:ascii="Times New Roman" w:hAnsi="Times New Roman"/>
          <w:sz w:val="24"/>
          <w:szCs w:val="24"/>
        </w:rPr>
      </w:pPr>
    </w:p>
    <w:p w14:paraId="0700C540" w14:textId="6E132314" w:rsidR="00424EAD" w:rsidRDefault="005902BC" w:rsidP="00A843E3">
      <w:pPr>
        <w:pStyle w:val="ListParagraph"/>
        <w:numPr>
          <w:ilvl w:val="0"/>
          <w:numId w:val="3"/>
        </w:numPr>
        <w:tabs>
          <w:tab w:val="clear" w:pos="360"/>
          <w:tab w:val="num" w:pos="540"/>
        </w:tabs>
        <w:spacing w:after="0"/>
        <w:ind w:left="450" w:hanging="450"/>
        <w:rPr>
          <w:rFonts w:ascii="Times New Roman" w:hAnsi="Times New Roman"/>
          <w:b/>
          <w:sz w:val="24"/>
          <w:szCs w:val="24"/>
        </w:rPr>
      </w:pPr>
      <w:r>
        <w:rPr>
          <w:rFonts w:ascii="Times New Roman" w:hAnsi="Times New Roman"/>
          <w:b/>
          <w:sz w:val="24"/>
          <w:szCs w:val="24"/>
        </w:rPr>
        <w:t>FUNDING ANALYSIS - CBIZ</w:t>
      </w:r>
    </w:p>
    <w:p w14:paraId="1F3B7FD2" w14:textId="58B7BD37" w:rsidR="008C043F" w:rsidRDefault="005902BC" w:rsidP="008C043F">
      <w:pPr>
        <w:pStyle w:val="ListParagraph"/>
        <w:tabs>
          <w:tab w:val="left" w:pos="990"/>
          <w:tab w:val="left" w:pos="1710"/>
          <w:tab w:val="left" w:pos="1800"/>
        </w:tabs>
        <w:ind w:left="990" w:firstLine="0"/>
        <w:jc w:val="both"/>
        <w:rPr>
          <w:rFonts w:ascii="Times New Roman" w:hAnsi="Times New Roman"/>
          <w:sz w:val="24"/>
          <w:szCs w:val="24"/>
        </w:rPr>
      </w:pPr>
      <w:bookmarkStart w:id="1" w:name="_Hlk43375820"/>
      <w:r w:rsidRPr="00F63063">
        <w:rPr>
          <w:rFonts w:ascii="Times New Roman" w:hAnsi="Times New Roman"/>
          <w:sz w:val="24"/>
          <w:szCs w:val="24"/>
        </w:rPr>
        <w:t xml:space="preserve">Bill </w:t>
      </w:r>
      <w:r w:rsidR="00250C09" w:rsidRPr="00F63063">
        <w:rPr>
          <w:rFonts w:ascii="Times New Roman" w:hAnsi="Times New Roman"/>
          <w:sz w:val="24"/>
          <w:szCs w:val="24"/>
        </w:rPr>
        <w:t>K</w:t>
      </w:r>
      <w:r w:rsidRPr="00F63063">
        <w:rPr>
          <w:rFonts w:ascii="Times New Roman" w:hAnsi="Times New Roman"/>
          <w:sz w:val="24"/>
          <w:szCs w:val="24"/>
        </w:rPr>
        <w:t>arbon</w:t>
      </w:r>
      <w:r w:rsidR="00C644C6" w:rsidRPr="00F63063">
        <w:rPr>
          <w:rFonts w:ascii="Times New Roman" w:hAnsi="Times New Roman"/>
          <w:sz w:val="24"/>
          <w:szCs w:val="24"/>
        </w:rPr>
        <w:t xml:space="preserve"> </w:t>
      </w:r>
      <w:bookmarkEnd w:id="1"/>
      <w:r w:rsidRPr="00F63063">
        <w:rPr>
          <w:rFonts w:ascii="Times New Roman" w:hAnsi="Times New Roman"/>
          <w:sz w:val="24"/>
          <w:szCs w:val="24"/>
        </w:rPr>
        <w:t xml:space="preserve">provided </w:t>
      </w:r>
      <w:r w:rsidR="00F63063" w:rsidRPr="00F63063">
        <w:rPr>
          <w:rFonts w:ascii="Times New Roman" w:hAnsi="Times New Roman"/>
          <w:sz w:val="24"/>
          <w:szCs w:val="24"/>
        </w:rPr>
        <w:t xml:space="preserve">recap of the request made by the City for additional funding </w:t>
      </w:r>
      <w:r w:rsidR="00F63063" w:rsidRPr="003A7F2D">
        <w:rPr>
          <w:rFonts w:ascii="Times New Roman" w:hAnsi="Times New Roman"/>
          <w:sz w:val="24"/>
          <w:szCs w:val="24"/>
        </w:rPr>
        <w:t xml:space="preserve">analysis </w:t>
      </w:r>
      <w:r w:rsidRPr="00073688">
        <w:rPr>
          <w:rFonts w:ascii="Times New Roman" w:hAnsi="Times New Roman"/>
          <w:sz w:val="24"/>
          <w:szCs w:val="24"/>
        </w:rPr>
        <w:t xml:space="preserve">overview </w:t>
      </w:r>
      <w:r w:rsidR="00F63063" w:rsidRPr="00073688">
        <w:rPr>
          <w:rFonts w:ascii="Times New Roman" w:hAnsi="Times New Roman"/>
          <w:sz w:val="24"/>
          <w:szCs w:val="24"/>
        </w:rPr>
        <w:t>to</w:t>
      </w:r>
      <w:r w:rsidRPr="00073688">
        <w:rPr>
          <w:rFonts w:ascii="Times New Roman" w:hAnsi="Times New Roman"/>
          <w:sz w:val="24"/>
          <w:szCs w:val="24"/>
        </w:rPr>
        <w:t xml:space="preserve"> </w:t>
      </w:r>
      <w:r w:rsidR="00F63063" w:rsidRPr="00073688">
        <w:rPr>
          <w:rFonts w:ascii="Times New Roman" w:hAnsi="Times New Roman"/>
          <w:sz w:val="24"/>
          <w:szCs w:val="24"/>
        </w:rPr>
        <w:t>p</w:t>
      </w:r>
      <w:r w:rsidR="004037ED" w:rsidRPr="00073688">
        <w:rPr>
          <w:rFonts w:ascii="Times New Roman" w:hAnsi="Times New Roman"/>
          <w:sz w:val="24"/>
          <w:szCs w:val="24"/>
        </w:rPr>
        <w:t xml:space="preserve">roject plan assets and liabilities for thirty years based on the </w:t>
      </w:r>
      <w:r w:rsidR="00F63063" w:rsidRPr="00073688">
        <w:rPr>
          <w:rFonts w:ascii="Times New Roman" w:hAnsi="Times New Roman"/>
          <w:sz w:val="24"/>
          <w:szCs w:val="24"/>
        </w:rPr>
        <w:t>c</w:t>
      </w:r>
      <w:r w:rsidR="004037ED" w:rsidRPr="00073688">
        <w:rPr>
          <w:rFonts w:ascii="Times New Roman" w:hAnsi="Times New Roman"/>
          <w:sz w:val="24"/>
          <w:szCs w:val="24"/>
        </w:rPr>
        <w:t xml:space="preserve">ensus data from the July 2017 actuarial valuation report and the </w:t>
      </w:r>
      <w:r w:rsidR="00F63063">
        <w:rPr>
          <w:rFonts w:ascii="Times New Roman" w:hAnsi="Times New Roman"/>
          <w:sz w:val="24"/>
          <w:szCs w:val="24"/>
        </w:rPr>
        <w:t xml:space="preserve">recent </w:t>
      </w:r>
      <w:r w:rsidR="004037ED" w:rsidRPr="00F63063">
        <w:rPr>
          <w:rFonts w:ascii="Times New Roman" w:hAnsi="Times New Roman"/>
          <w:sz w:val="24"/>
          <w:szCs w:val="24"/>
        </w:rPr>
        <w:t>assumption</w:t>
      </w:r>
      <w:r w:rsidR="00082BBD" w:rsidRPr="00F63063">
        <w:rPr>
          <w:rFonts w:ascii="Times New Roman" w:hAnsi="Times New Roman"/>
          <w:sz w:val="24"/>
          <w:szCs w:val="24"/>
        </w:rPr>
        <w:t>s</w:t>
      </w:r>
      <w:r w:rsidR="004037ED" w:rsidRPr="00F63063">
        <w:rPr>
          <w:rFonts w:ascii="Times New Roman" w:hAnsi="Times New Roman"/>
          <w:sz w:val="24"/>
          <w:szCs w:val="24"/>
        </w:rPr>
        <w:t xml:space="preserve"> </w:t>
      </w:r>
      <w:r w:rsidR="00F63063">
        <w:rPr>
          <w:rFonts w:ascii="Times New Roman" w:hAnsi="Times New Roman"/>
          <w:sz w:val="24"/>
          <w:szCs w:val="24"/>
        </w:rPr>
        <w:t>adopted by the Board</w:t>
      </w:r>
      <w:r w:rsidR="00AC4129">
        <w:rPr>
          <w:rFonts w:ascii="Times New Roman" w:hAnsi="Times New Roman"/>
          <w:sz w:val="24"/>
          <w:szCs w:val="24"/>
        </w:rPr>
        <w:t xml:space="preserve">, including the rate of return on investments at 7.25%, </w:t>
      </w:r>
      <w:r w:rsidR="003A7F2D">
        <w:rPr>
          <w:rFonts w:ascii="Times New Roman" w:hAnsi="Times New Roman"/>
          <w:sz w:val="24"/>
          <w:szCs w:val="24"/>
        </w:rPr>
        <w:t>for three scenarios; (1) current plan provisions, (2) changing compensation averaging period to four years, and (3) changing the definition of compensation to base pay</w:t>
      </w:r>
      <w:r w:rsidR="00073688">
        <w:rPr>
          <w:rFonts w:ascii="Times New Roman" w:hAnsi="Times New Roman"/>
          <w:sz w:val="24"/>
          <w:szCs w:val="24"/>
        </w:rPr>
        <w:t xml:space="preserve">. </w:t>
      </w:r>
      <w:r w:rsidR="003A7F2D">
        <w:rPr>
          <w:rFonts w:ascii="Times New Roman" w:hAnsi="Times New Roman"/>
          <w:sz w:val="24"/>
          <w:szCs w:val="24"/>
        </w:rPr>
        <w:t>The projections were also based on the following funding policies:</w:t>
      </w:r>
    </w:p>
    <w:p w14:paraId="1F415901" w14:textId="77777777" w:rsidR="00073688" w:rsidRDefault="00073688" w:rsidP="008C043F">
      <w:pPr>
        <w:pStyle w:val="ListParagraph"/>
        <w:tabs>
          <w:tab w:val="left" w:pos="990"/>
          <w:tab w:val="left" w:pos="1710"/>
          <w:tab w:val="left" w:pos="1800"/>
        </w:tabs>
        <w:ind w:left="990" w:firstLine="0"/>
        <w:jc w:val="both"/>
        <w:rPr>
          <w:rFonts w:ascii="Times New Roman" w:hAnsi="Times New Roman"/>
          <w:sz w:val="24"/>
          <w:szCs w:val="24"/>
        </w:rPr>
      </w:pPr>
    </w:p>
    <w:p w14:paraId="009FF330" w14:textId="1F03C74A" w:rsidR="008C043F" w:rsidRDefault="008C043F" w:rsidP="008C043F">
      <w:pPr>
        <w:pStyle w:val="ListParagraph"/>
        <w:numPr>
          <w:ilvl w:val="0"/>
          <w:numId w:val="31"/>
        </w:numPr>
        <w:tabs>
          <w:tab w:val="left" w:pos="990"/>
          <w:tab w:val="left" w:pos="1710"/>
          <w:tab w:val="left" w:pos="1800"/>
        </w:tabs>
        <w:jc w:val="both"/>
        <w:rPr>
          <w:rFonts w:ascii="Times New Roman" w:hAnsi="Times New Roman"/>
          <w:sz w:val="24"/>
          <w:szCs w:val="24"/>
        </w:rPr>
      </w:pPr>
      <w:r w:rsidRPr="008C043F">
        <w:rPr>
          <w:rFonts w:ascii="Times New Roman" w:hAnsi="Times New Roman"/>
          <w:sz w:val="24"/>
          <w:szCs w:val="24"/>
        </w:rPr>
        <w:t>Employer contribution increases to 14% of pay for all year</w:t>
      </w:r>
      <w:r w:rsidR="003A7F2D">
        <w:rPr>
          <w:rFonts w:ascii="Times New Roman" w:hAnsi="Times New Roman"/>
          <w:sz w:val="24"/>
          <w:szCs w:val="24"/>
        </w:rPr>
        <w:t>s</w:t>
      </w:r>
    </w:p>
    <w:p w14:paraId="515606A4" w14:textId="77777777" w:rsidR="008C043F" w:rsidRDefault="008C043F" w:rsidP="008C043F">
      <w:pPr>
        <w:pStyle w:val="ListParagraph"/>
        <w:numPr>
          <w:ilvl w:val="0"/>
          <w:numId w:val="31"/>
        </w:numPr>
        <w:tabs>
          <w:tab w:val="left" w:pos="990"/>
          <w:tab w:val="left" w:pos="1710"/>
          <w:tab w:val="left" w:pos="1800"/>
        </w:tabs>
        <w:jc w:val="both"/>
        <w:rPr>
          <w:rFonts w:ascii="Times New Roman" w:hAnsi="Times New Roman"/>
          <w:sz w:val="24"/>
          <w:szCs w:val="24"/>
        </w:rPr>
      </w:pPr>
      <w:r w:rsidRPr="008C043F">
        <w:rPr>
          <w:rFonts w:ascii="Times New Roman" w:hAnsi="Times New Roman"/>
          <w:sz w:val="24"/>
          <w:szCs w:val="24"/>
        </w:rPr>
        <w:t xml:space="preserve">Employer contribution increases to 14% in year one and increasing by 2% annually until the Actuarially Determined Employer Contribution (ADEC) is reached </w:t>
      </w:r>
      <w:r>
        <w:rPr>
          <w:rFonts w:ascii="Times New Roman" w:hAnsi="Times New Roman"/>
          <w:sz w:val="24"/>
          <w:szCs w:val="24"/>
        </w:rPr>
        <w:t xml:space="preserve">and </w:t>
      </w:r>
      <w:r w:rsidRPr="008C043F">
        <w:rPr>
          <w:rFonts w:ascii="Times New Roman" w:hAnsi="Times New Roman"/>
          <w:sz w:val="24"/>
          <w:szCs w:val="24"/>
        </w:rPr>
        <w:t xml:space="preserve">continuing at the ADEC for all subsequent years </w:t>
      </w:r>
    </w:p>
    <w:p w14:paraId="2B0763C2" w14:textId="77777777" w:rsidR="004B34B5" w:rsidRDefault="008C043F" w:rsidP="004B34B5">
      <w:pPr>
        <w:pStyle w:val="ListParagraph"/>
        <w:numPr>
          <w:ilvl w:val="0"/>
          <w:numId w:val="31"/>
        </w:numPr>
        <w:tabs>
          <w:tab w:val="left" w:pos="990"/>
          <w:tab w:val="left" w:pos="1710"/>
          <w:tab w:val="left" w:pos="1800"/>
        </w:tabs>
        <w:jc w:val="both"/>
        <w:rPr>
          <w:rFonts w:ascii="Times New Roman" w:hAnsi="Times New Roman"/>
          <w:sz w:val="24"/>
          <w:szCs w:val="24"/>
        </w:rPr>
      </w:pPr>
      <w:r w:rsidRPr="008C043F">
        <w:rPr>
          <w:rFonts w:ascii="Times New Roman" w:hAnsi="Times New Roman"/>
          <w:sz w:val="24"/>
          <w:szCs w:val="24"/>
        </w:rPr>
        <w:t>Employer contribution increases to ADEC for all years</w:t>
      </w:r>
    </w:p>
    <w:p w14:paraId="7D61F534" w14:textId="695629D7" w:rsidR="004B34B5" w:rsidRDefault="00311443" w:rsidP="00BF2464">
      <w:pPr>
        <w:pStyle w:val="ListParagraph"/>
        <w:tabs>
          <w:tab w:val="left" w:pos="990"/>
        </w:tabs>
        <w:ind w:left="900" w:firstLine="0"/>
        <w:jc w:val="both"/>
        <w:rPr>
          <w:rFonts w:ascii="Times New Roman" w:hAnsi="Times New Roman"/>
          <w:sz w:val="24"/>
          <w:szCs w:val="24"/>
        </w:rPr>
      </w:pPr>
      <w:r>
        <w:rPr>
          <w:rFonts w:ascii="Times New Roman" w:hAnsi="Times New Roman"/>
          <w:sz w:val="24"/>
          <w:szCs w:val="24"/>
        </w:rPr>
        <w:t xml:space="preserve">Bill Karbon reviewed the results of the analysis. </w:t>
      </w:r>
      <w:r w:rsidR="000E13F8">
        <w:rPr>
          <w:rFonts w:ascii="Times New Roman" w:hAnsi="Times New Roman"/>
          <w:sz w:val="24"/>
          <w:szCs w:val="24"/>
        </w:rPr>
        <w:t>Bill reminded the Committee that these</w:t>
      </w:r>
      <w:r w:rsidR="00BF2464">
        <w:rPr>
          <w:rFonts w:ascii="Times New Roman" w:hAnsi="Times New Roman"/>
          <w:sz w:val="24"/>
          <w:szCs w:val="24"/>
        </w:rPr>
        <w:t xml:space="preserve"> </w:t>
      </w:r>
      <w:r w:rsidR="000E13F8">
        <w:rPr>
          <w:rFonts w:ascii="Times New Roman" w:hAnsi="Times New Roman"/>
          <w:sz w:val="24"/>
          <w:szCs w:val="24"/>
        </w:rPr>
        <w:t>are estimates based on certain assumptions. If reality is different than assumptions, different results will be realized.</w:t>
      </w:r>
    </w:p>
    <w:p w14:paraId="5277F073" w14:textId="00759602" w:rsidR="00BE6480" w:rsidRDefault="00311443" w:rsidP="009945EB">
      <w:pPr>
        <w:pStyle w:val="ListParagraph"/>
        <w:numPr>
          <w:ilvl w:val="0"/>
          <w:numId w:val="36"/>
        </w:numPr>
        <w:tabs>
          <w:tab w:val="left" w:pos="990"/>
        </w:tabs>
        <w:jc w:val="both"/>
        <w:rPr>
          <w:rFonts w:ascii="Times New Roman" w:hAnsi="Times New Roman"/>
          <w:sz w:val="24"/>
          <w:szCs w:val="24"/>
        </w:rPr>
      </w:pPr>
      <w:r>
        <w:rPr>
          <w:rFonts w:ascii="Times New Roman" w:hAnsi="Times New Roman"/>
          <w:sz w:val="24"/>
          <w:szCs w:val="24"/>
        </w:rPr>
        <w:t>Under the current with no benefit changes</w:t>
      </w:r>
      <w:r w:rsidR="00C919DD">
        <w:rPr>
          <w:rFonts w:ascii="Times New Roman" w:hAnsi="Times New Roman"/>
          <w:sz w:val="24"/>
          <w:szCs w:val="24"/>
        </w:rPr>
        <w:t xml:space="preserve"> and</w:t>
      </w:r>
      <w:r>
        <w:rPr>
          <w:rFonts w:ascii="Times New Roman" w:hAnsi="Times New Roman"/>
          <w:sz w:val="24"/>
          <w:szCs w:val="24"/>
        </w:rPr>
        <w:t xml:space="preserve"> </w:t>
      </w:r>
      <w:r w:rsidR="009945EB">
        <w:rPr>
          <w:rFonts w:ascii="Times New Roman" w:hAnsi="Times New Roman"/>
          <w:sz w:val="24"/>
          <w:szCs w:val="24"/>
        </w:rPr>
        <w:t xml:space="preserve">the </w:t>
      </w:r>
      <w:r w:rsidRPr="001C3969">
        <w:rPr>
          <w:rFonts w:ascii="Times New Roman" w:hAnsi="Times New Roman"/>
          <w:sz w:val="24"/>
          <w:szCs w:val="24"/>
          <w:highlight w:val="yellow"/>
          <w:rPrChange w:id="2" w:author="sandy thiry" w:date="2020-09-14T12:20:00Z">
            <w:rPr>
              <w:rFonts w:ascii="Times New Roman" w:hAnsi="Times New Roman"/>
              <w:sz w:val="24"/>
              <w:szCs w:val="24"/>
            </w:rPr>
          </w:rPrChange>
        </w:rPr>
        <w:t>employe</w:t>
      </w:r>
      <w:ins w:id="3" w:author="sandy thiry" w:date="2020-09-14T12:20:00Z">
        <w:r w:rsidR="001C3969" w:rsidRPr="001C3969">
          <w:rPr>
            <w:rFonts w:ascii="Times New Roman" w:hAnsi="Times New Roman"/>
            <w:sz w:val="24"/>
            <w:szCs w:val="24"/>
            <w:highlight w:val="yellow"/>
            <w:rPrChange w:id="4" w:author="sandy thiry" w:date="2020-09-14T12:20:00Z">
              <w:rPr>
                <w:rFonts w:ascii="Times New Roman" w:hAnsi="Times New Roman"/>
                <w:sz w:val="24"/>
                <w:szCs w:val="24"/>
              </w:rPr>
            </w:rPrChange>
          </w:rPr>
          <w:t>r</w:t>
        </w:r>
      </w:ins>
      <w:del w:id="5" w:author="sandy thiry" w:date="2020-09-14T12:20:00Z">
        <w:r w:rsidRPr="001C3969" w:rsidDel="001C3969">
          <w:rPr>
            <w:rFonts w:ascii="Times New Roman" w:hAnsi="Times New Roman"/>
            <w:sz w:val="24"/>
            <w:szCs w:val="24"/>
            <w:highlight w:val="yellow"/>
            <w:rPrChange w:id="6" w:author="sandy thiry" w:date="2020-09-14T12:20:00Z">
              <w:rPr>
                <w:rFonts w:ascii="Times New Roman" w:hAnsi="Times New Roman"/>
                <w:sz w:val="24"/>
                <w:szCs w:val="24"/>
              </w:rPr>
            </w:rPrChange>
          </w:rPr>
          <w:delText>e</w:delText>
        </w:r>
      </w:del>
      <w:r>
        <w:rPr>
          <w:rFonts w:ascii="Times New Roman" w:hAnsi="Times New Roman"/>
          <w:sz w:val="24"/>
          <w:szCs w:val="24"/>
        </w:rPr>
        <w:t xml:space="preserve"> </w:t>
      </w:r>
      <w:r w:rsidR="009945EB">
        <w:rPr>
          <w:rFonts w:ascii="Times New Roman" w:hAnsi="Times New Roman"/>
          <w:sz w:val="24"/>
          <w:szCs w:val="24"/>
        </w:rPr>
        <w:t xml:space="preserve">contribution stays at </w:t>
      </w:r>
      <w:r w:rsidR="004B34B5" w:rsidRPr="004B34B5">
        <w:rPr>
          <w:rFonts w:ascii="Times New Roman" w:hAnsi="Times New Roman"/>
          <w:sz w:val="24"/>
          <w:szCs w:val="24"/>
        </w:rPr>
        <w:t>14%</w:t>
      </w:r>
      <w:r w:rsidR="009945EB">
        <w:rPr>
          <w:rFonts w:ascii="Times New Roman" w:hAnsi="Times New Roman"/>
          <w:sz w:val="24"/>
          <w:szCs w:val="24"/>
        </w:rPr>
        <w:t xml:space="preserve">, the funding ratio </w:t>
      </w:r>
      <w:proofErr w:type="gramStart"/>
      <w:r w:rsidR="009945EB">
        <w:rPr>
          <w:rFonts w:ascii="Times New Roman" w:hAnsi="Times New Roman"/>
          <w:sz w:val="24"/>
          <w:szCs w:val="24"/>
        </w:rPr>
        <w:t xml:space="preserve">will </w:t>
      </w:r>
      <w:r w:rsidR="004B34B5" w:rsidRPr="004B34B5">
        <w:rPr>
          <w:rFonts w:ascii="Times New Roman" w:hAnsi="Times New Roman"/>
          <w:sz w:val="24"/>
          <w:szCs w:val="24"/>
        </w:rPr>
        <w:t xml:space="preserve"> </w:t>
      </w:r>
      <w:r>
        <w:rPr>
          <w:rFonts w:ascii="Times New Roman" w:hAnsi="Times New Roman"/>
          <w:sz w:val="24"/>
          <w:szCs w:val="24"/>
        </w:rPr>
        <w:t>continue</w:t>
      </w:r>
      <w:proofErr w:type="gramEnd"/>
      <w:r>
        <w:rPr>
          <w:rFonts w:ascii="Times New Roman" w:hAnsi="Times New Roman"/>
          <w:sz w:val="24"/>
          <w:szCs w:val="24"/>
        </w:rPr>
        <w:t xml:space="preserve"> to </w:t>
      </w:r>
      <w:r w:rsidR="00C919DD">
        <w:rPr>
          <w:rFonts w:ascii="Times New Roman" w:hAnsi="Times New Roman"/>
          <w:sz w:val="24"/>
          <w:szCs w:val="24"/>
        </w:rPr>
        <w:t xml:space="preserve">gravely </w:t>
      </w:r>
      <w:r>
        <w:rPr>
          <w:rFonts w:ascii="Times New Roman" w:hAnsi="Times New Roman"/>
          <w:sz w:val="24"/>
          <w:szCs w:val="24"/>
        </w:rPr>
        <w:t>decline</w:t>
      </w:r>
      <w:r w:rsidR="00C919DD">
        <w:rPr>
          <w:rFonts w:ascii="Times New Roman" w:hAnsi="Times New Roman"/>
          <w:sz w:val="24"/>
          <w:szCs w:val="24"/>
        </w:rPr>
        <w:t>.</w:t>
      </w:r>
      <w:r w:rsidR="004B34B5" w:rsidRPr="004B34B5">
        <w:rPr>
          <w:rFonts w:ascii="Times New Roman" w:hAnsi="Times New Roman"/>
          <w:sz w:val="24"/>
          <w:szCs w:val="24"/>
        </w:rPr>
        <w:t xml:space="preserve"> </w:t>
      </w:r>
      <w:r w:rsidR="00C919DD">
        <w:rPr>
          <w:rFonts w:ascii="Times New Roman" w:hAnsi="Times New Roman"/>
          <w:sz w:val="24"/>
          <w:szCs w:val="24"/>
        </w:rPr>
        <w:t xml:space="preserve">By increasing the contribution annually until the ADEC is met, full funding may be achieved in 30 years. However, the employer contribution rate may reach as high as 45.7%. If paying the ADEC immediately, full funding may be achieved in 30 years. However, the employer contribution rate may reach as high as 32.2%. </w:t>
      </w:r>
    </w:p>
    <w:p w14:paraId="363FDFB5" w14:textId="6CDBF1D6" w:rsidR="0040412F" w:rsidRDefault="00C919DD" w:rsidP="009945EB">
      <w:pPr>
        <w:pStyle w:val="ListParagraph"/>
        <w:numPr>
          <w:ilvl w:val="0"/>
          <w:numId w:val="36"/>
        </w:numPr>
        <w:tabs>
          <w:tab w:val="left" w:pos="990"/>
        </w:tabs>
        <w:jc w:val="both"/>
        <w:rPr>
          <w:rFonts w:ascii="Times New Roman" w:hAnsi="Times New Roman"/>
          <w:sz w:val="24"/>
          <w:szCs w:val="24"/>
        </w:rPr>
      </w:pPr>
      <w:r>
        <w:rPr>
          <w:rFonts w:ascii="Times New Roman" w:hAnsi="Times New Roman"/>
          <w:sz w:val="24"/>
          <w:szCs w:val="24"/>
        </w:rPr>
        <w:lastRenderedPageBreak/>
        <w:t xml:space="preserve">Under the four-year averaging period scenario with a stagnant contribution rate of 14%, the funding ratio gravely declines but not as much as the current plan with a 14% contribution rate. By increasing the contribution annually until the ADEC is met, full funding may be achieved in 30 years. However, the employer contribution rate may reach as high as 41.3%. If paying the ADEC immediately, full funding may be achieved in 30 years. However, the employer contribution rate may reach as high as 30.2%.   </w:t>
      </w:r>
    </w:p>
    <w:p w14:paraId="74F8E7B6" w14:textId="3AAAC1F1" w:rsidR="00C919DD" w:rsidRDefault="00C919DD" w:rsidP="009945EB">
      <w:pPr>
        <w:pStyle w:val="ListParagraph"/>
        <w:numPr>
          <w:ilvl w:val="0"/>
          <w:numId w:val="36"/>
        </w:numPr>
        <w:tabs>
          <w:tab w:val="left" w:pos="990"/>
        </w:tabs>
        <w:jc w:val="both"/>
        <w:rPr>
          <w:rFonts w:ascii="Times New Roman" w:hAnsi="Times New Roman"/>
          <w:sz w:val="24"/>
          <w:szCs w:val="24"/>
        </w:rPr>
      </w:pPr>
      <w:r>
        <w:rPr>
          <w:rFonts w:ascii="Times New Roman" w:hAnsi="Times New Roman"/>
          <w:sz w:val="24"/>
          <w:szCs w:val="24"/>
        </w:rPr>
        <w:t>Under the Base Pay as Compensation scenario with a stagnant contribution rate of 14%, the funding ratio declines but not as much as the current plan with a 14% contribution rate or the four</w:t>
      </w:r>
      <w:r w:rsidR="00AC4129">
        <w:rPr>
          <w:rFonts w:ascii="Times New Roman" w:hAnsi="Times New Roman"/>
          <w:sz w:val="24"/>
          <w:szCs w:val="24"/>
        </w:rPr>
        <w:t>-</w:t>
      </w:r>
      <w:r>
        <w:rPr>
          <w:rFonts w:ascii="Times New Roman" w:hAnsi="Times New Roman"/>
          <w:sz w:val="24"/>
          <w:szCs w:val="24"/>
        </w:rPr>
        <w:t xml:space="preserve">year averaging period. By increasing the contribution annually until the ADEC is met, full funding may be achieved in 30 years. However, the employer contribution rate may reach as high as </w:t>
      </w:r>
      <w:r w:rsidR="00AC4129">
        <w:rPr>
          <w:rFonts w:ascii="Times New Roman" w:hAnsi="Times New Roman"/>
          <w:sz w:val="24"/>
          <w:szCs w:val="24"/>
        </w:rPr>
        <w:t>24.4</w:t>
      </w:r>
      <w:r>
        <w:rPr>
          <w:rFonts w:ascii="Times New Roman" w:hAnsi="Times New Roman"/>
          <w:sz w:val="24"/>
          <w:szCs w:val="24"/>
        </w:rPr>
        <w:t xml:space="preserve">%. If paying the ADEC immediately, full funding may be achieved in 30 years. However, the employer contribution rate may reach as high as </w:t>
      </w:r>
      <w:r w:rsidR="00AC4129">
        <w:rPr>
          <w:rFonts w:ascii="Times New Roman" w:hAnsi="Times New Roman"/>
          <w:sz w:val="24"/>
          <w:szCs w:val="24"/>
        </w:rPr>
        <w:t>22.8</w:t>
      </w:r>
      <w:r>
        <w:rPr>
          <w:rFonts w:ascii="Times New Roman" w:hAnsi="Times New Roman"/>
          <w:sz w:val="24"/>
          <w:szCs w:val="24"/>
        </w:rPr>
        <w:t xml:space="preserve">%.   </w:t>
      </w:r>
    </w:p>
    <w:p w14:paraId="3A0D4E37" w14:textId="2B7E5638" w:rsidR="006936AC" w:rsidRDefault="006936AC" w:rsidP="006936AC">
      <w:pPr>
        <w:pStyle w:val="ListParagraph"/>
        <w:tabs>
          <w:tab w:val="left" w:pos="990"/>
        </w:tabs>
        <w:ind w:left="1710" w:firstLine="0"/>
        <w:jc w:val="both"/>
        <w:rPr>
          <w:rFonts w:ascii="Times New Roman" w:hAnsi="Times New Roman"/>
          <w:sz w:val="24"/>
          <w:szCs w:val="24"/>
        </w:rPr>
      </w:pPr>
    </w:p>
    <w:p w14:paraId="28BE6BB3" w14:textId="1E4DC978" w:rsidR="006936AC" w:rsidRDefault="00AC4129" w:rsidP="00073688">
      <w:pPr>
        <w:pStyle w:val="ListParagraph"/>
        <w:tabs>
          <w:tab w:val="left" w:pos="990"/>
        </w:tabs>
        <w:ind w:left="1080" w:firstLine="0"/>
        <w:jc w:val="both"/>
        <w:rPr>
          <w:rFonts w:ascii="Times New Roman" w:hAnsi="Times New Roman"/>
          <w:sz w:val="24"/>
          <w:szCs w:val="24"/>
        </w:rPr>
      </w:pPr>
      <w:r>
        <w:rPr>
          <w:rFonts w:ascii="Times New Roman" w:hAnsi="Times New Roman"/>
          <w:sz w:val="24"/>
          <w:szCs w:val="24"/>
        </w:rPr>
        <w:t xml:space="preserve">Ryan Bergman expressed concern over the </w:t>
      </w:r>
      <w:r w:rsidR="00A0246D">
        <w:rPr>
          <w:rFonts w:ascii="Times New Roman" w:hAnsi="Times New Roman"/>
          <w:sz w:val="24"/>
          <w:szCs w:val="24"/>
        </w:rPr>
        <w:t xml:space="preserve">employer </w:t>
      </w:r>
      <w:r>
        <w:rPr>
          <w:rFonts w:ascii="Times New Roman" w:hAnsi="Times New Roman"/>
          <w:sz w:val="24"/>
          <w:szCs w:val="24"/>
        </w:rPr>
        <w:t xml:space="preserve">contribution rate into the mid 40 percentile range. The Committee discussed these options again and confirmed their prior </w:t>
      </w:r>
      <w:r w:rsidR="000E13F8">
        <w:rPr>
          <w:rFonts w:ascii="Times New Roman" w:hAnsi="Times New Roman"/>
          <w:sz w:val="24"/>
          <w:szCs w:val="24"/>
        </w:rPr>
        <w:t>determination</w:t>
      </w:r>
      <w:r>
        <w:rPr>
          <w:rFonts w:ascii="Times New Roman" w:hAnsi="Times New Roman"/>
          <w:sz w:val="24"/>
          <w:szCs w:val="24"/>
        </w:rPr>
        <w:t xml:space="preserve"> that </w:t>
      </w:r>
      <w:r w:rsidR="00BF2464">
        <w:rPr>
          <w:rFonts w:ascii="Times New Roman" w:hAnsi="Times New Roman"/>
          <w:sz w:val="24"/>
          <w:szCs w:val="24"/>
        </w:rPr>
        <w:t xml:space="preserve">there is insufficient information from the City to know what goal the City would be wanting to target. The topics of </w:t>
      </w:r>
      <w:r w:rsidR="000E13F8">
        <w:rPr>
          <w:rFonts w:ascii="Times New Roman" w:hAnsi="Times New Roman"/>
          <w:sz w:val="24"/>
          <w:szCs w:val="24"/>
        </w:rPr>
        <w:t>compensation and benefit formula/costs</w:t>
      </w:r>
      <w:r>
        <w:rPr>
          <w:rFonts w:ascii="Times New Roman" w:hAnsi="Times New Roman"/>
          <w:sz w:val="24"/>
          <w:szCs w:val="24"/>
        </w:rPr>
        <w:t xml:space="preserve"> are </w:t>
      </w:r>
      <w:r w:rsidR="000E13F8">
        <w:rPr>
          <w:rFonts w:ascii="Times New Roman" w:hAnsi="Times New Roman"/>
          <w:sz w:val="24"/>
          <w:szCs w:val="24"/>
        </w:rPr>
        <w:t>City issues</w:t>
      </w:r>
      <w:r>
        <w:rPr>
          <w:rFonts w:ascii="Times New Roman" w:hAnsi="Times New Roman"/>
          <w:sz w:val="24"/>
          <w:szCs w:val="24"/>
        </w:rPr>
        <w:t xml:space="preserve"> </w:t>
      </w:r>
      <w:r w:rsidR="00BF2464">
        <w:rPr>
          <w:rFonts w:ascii="Times New Roman" w:hAnsi="Times New Roman"/>
          <w:sz w:val="24"/>
          <w:szCs w:val="24"/>
        </w:rPr>
        <w:t xml:space="preserve">that need to be discussed between HR and Finance. </w:t>
      </w:r>
      <w:r>
        <w:rPr>
          <w:rFonts w:ascii="Times New Roman" w:hAnsi="Times New Roman"/>
          <w:sz w:val="24"/>
          <w:szCs w:val="24"/>
        </w:rPr>
        <w:t xml:space="preserve"> </w:t>
      </w:r>
    </w:p>
    <w:p w14:paraId="1A88A2D9" w14:textId="77777777" w:rsidR="002835D0" w:rsidRPr="002835D0" w:rsidRDefault="002835D0" w:rsidP="001C3969">
      <w:pPr>
        <w:pStyle w:val="ListParagraph"/>
        <w:tabs>
          <w:tab w:val="left" w:pos="990"/>
          <w:tab w:val="left" w:pos="1710"/>
          <w:tab w:val="left" w:pos="1800"/>
        </w:tabs>
        <w:spacing w:after="0"/>
        <w:ind w:left="990" w:firstLine="0"/>
        <w:jc w:val="both"/>
        <w:rPr>
          <w:rFonts w:ascii="Times New Roman" w:hAnsi="Times New Roman"/>
          <w:vanish/>
          <w:sz w:val="24"/>
          <w:szCs w:val="24"/>
        </w:rPr>
        <w:pPrChange w:id="7" w:author="sandy thiry" w:date="2020-09-14T12:21:00Z">
          <w:pPr>
            <w:pStyle w:val="ListParagraph"/>
            <w:numPr>
              <w:numId w:val="26"/>
            </w:numPr>
            <w:tabs>
              <w:tab w:val="left" w:pos="990"/>
              <w:tab w:val="left" w:pos="1710"/>
              <w:tab w:val="left" w:pos="1800"/>
            </w:tabs>
            <w:spacing w:after="0"/>
            <w:ind w:left="990" w:hanging="450"/>
            <w:jc w:val="both"/>
          </w:pPr>
        </w:pPrChange>
      </w:pPr>
    </w:p>
    <w:p w14:paraId="53003792" w14:textId="418D3B7D" w:rsidR="006F7D0A" w:rsidRPr="003174B6" w:rsidRDefault="00D47B9B" w:rsidP="003174B6">
      <w:pPr>
        <w:pStyle w:val="ListParagraph"/>
        <w:tabs>
          <w:tab w:val="left" w:pos="990"/>
          <w:tab w:val="left" w:pos="1710"/>
          <w:tab w:val="left" w:pos="1800"/>
        </w:tabs>
        <w:spacing w:after="0"/>
        <w:ind w:left="990" w:firstLine="0"/>
        <w:jc w:val="both"/>
        <w:rPr>
          <w:rFonts w:ascii="Times New Roman" w:hAnsi="Times New Roman"/>
          <w:sz w:val="24"/>
          <w:szCs w:val="24"/>
        </w:rPr>
      </w:pPr>
      <w:r w:rsidRPr="003174B6">
        <w:rPr>
          <w:rFonts w:ascii="Times New Roman" w:hAnsi="Times New Roman"/>
          <w:sz w:val="24"/>
          <w:szCs w:val="24"/>
        </w:rPr>
        <w:t xml:space="preserve"> </w:t>
      </w:r>
    </w:p>
    <w:p w14:paraId="16568F60" w14:textId="0338A133" w:rsidR="00C52077" w:rsidRDefault="00C52077" w:rsidP="00C52077">
      <w:pPr>
        <w:pStyle w:val="ListParagraph"/>
        <w:numPr>
          <w:ilvl w:val="0"/>
          <w:numId w:val="3"/>
        </w:numPr>
        <w:tabs>
          <w:tab w:val="clear" w:pos="360"/>
        </w:tabs>
        <w:spacing w:after="0"/>
        <w:contextualSpacing w:val="0"/>
        <w:rPr>
          <w:rFonts w:ascii="Times New Roman" w:hAnsi="Times New Roman"/>
          <w:b/>
          <w:sz w:val="24"/>
          <w:szCs w:val="24"/>
        </w:rPr>
      </w:pPr>
      <w:r>
        <w:rPr>
          <w:rFonts w:ascii="Times New Roman" w:hAnsi="Times New Roman"/>
          <w:b/>
          <w:sz w:val="24"/>
          <w:szCs w:val="24"/>
        </w:rPr>
        <w:t xml:space="preserve"> </w:t>
      </w:r>
      <w:r w:rsidR="002835D0">
        <w:rPr>
          <w:rFonts w:ascii="Times New Roman" w:hAnsi="Times New Roman"/>
          <w:b/>
          <w:sz w:val="24"/>
          <w:szCs w:val="24"/>
        </w:rPr>
        <w:t>ACT AMENDMENTS</w:t>
      </w:r>
    </w:p>
    <w:p w14:paraId="11C71A83" w14:textId="2936BFD6" w:rsidR="00C52077" w:rsidRDefault="00C52077" w:rsidP="00210A13">
      <w:pPr>
        <w:pStyle w:val="ListParagraph"/>
        <w:spacing w:after="0"/>
        <w:ind w:left="990" w:firstLine="0"/>
        <w:contextualSpacing w:val="0"/>
        <w:jc w:val="both"/>
        <w:rPr>
          <w:rFonts w:ascii="Times New Roman" w:hAnsi="Times New Roman"/>
          <w:bCs/>
          <w:sz w:val="24"/>
          <w:szCs w:val="24"/>
        </w:rPr>
      </w:pPr>
      <w:r>
        <w:rPr>
          <w:rFonts w:ascii="Times New Roman" w:hAnsi="Times New Roman"/>
          <w:bCs/>
          <w:sz w:val="24"/>
          <w:szCs w:val="24"/>
        </w:rPr>
        <w:t xml:space="preserve">The Committee members </w:t>
      </w:r>
      <w:r w:rsidR="00C203A1">
        <w:rPr>
          <w:rFonts w:ascii="Times New Roman" w:hAnsi="Times New Roman"/>
          <w:bCs/>
          <w:sz w:val="24"/>
          <w:szCs w:val="24"/>
        </w:rPr>
        <w:t xml:space="preserve">discussed </w:t>
      </w:r>
      <w:r w:rsidR="00374A22">
        <w:rPr>
          <w:rFonts w:ascii="Times New Roman" w:hAnsi="Times New Roman"/>
          <w:bCs/>
          <w:sz w:val="24"/>
          <w:szCs w:val="24"/>
        </w:rPr>
        <w:t xml:space="preserve">the </w:t>
      </w:r>
      <w:r w:rsidR="00A0246D">
        <w:rPr>
          <w:rFonts w:ascii="Times New Roman" w:hAnsi="Times New Roman"/>
          <w:bCs/>
          <w:sz w:val="24"/>
          <w:szCs w:val="24"/>
        </w:rPr>
        <w:t xml:space="preserve">suggested </w:t>
      </w:r>
      <w:r w:rsidR="00374A22">
        <w:rPr>
          <w:rFonts w:ascii="Times New Roman" w:hAnsi="Times New Roman"/>
          <w:bCs/>
          <w:sz w:val="24"/>
          <w:szCs w:val="24"/>
        </w:rPr>
        <w:t>Act Amendments language</w:t>
      </w:r>
      <w:r w:rsidR="00A0246D">
        <w:rPr>
          <w:rFonts w:ascii="Times New Roman" w:hAnsi="Times New Roman"/>
          <w:bCs/>
          <w:sz w:val="24"/>
          <w:szCs w:val="24"/>
        </w:rPr>
        <w:t xml:space="preserve"> as noted in the updated red-lined version provided by legal counsel. </w:t>
      </w:r>
      <w:r w:rsidR="000E13F8">
        <w:rPr>
          <w:rFonts w:ascii="Times New Roman" w:hAnsi="Times New Roman"/>
          <w:bCs/>
          <w:sz w:val="24"/>
          <w:szCs w:val="24"/>
        </w:rPr>
        <w:t>The Committee spent considerable time d</w:t>
      </w:r>
      <w:r w:rsidR="00E10A71">
        <w:rPr>
          <w:rFonts w:ascii="Times New Roman" w:hAnsi="Times New Roman"/>
          <w:bCs/>
          <w:sz w:val="24"/>
          <w:szCs w:val="24"/>
        </w:rPr>
        <w:t>iscuss</w:t>
      </w:r>
      <w:r w:rsidR="000E13F8">
        <w:rPr>
          <w:rFonts w:ascii="Times New Roman" w:hAnsi="Times New Roman"/>
          <w:bCs/>
          <w:sz w:val="24"/>
          <w:szCs w:val="24"/>
        </w:rPr>
        <w:t>ing a</w:t>
      </w:r>
      <w:r w:rsidR="00E10A71">
        <w:rPr>
          <w:rFonts w:ascii="Times New Roman" w:hAnsi="Times New Roman"/>
          <w:bCs/>
          <w:sz w:val="24"/>
          <w:szCs w:val="24"/>
        </w:rPr>
        <w:t xml:space="preserve"> statute of limitations. This does not apply to underpayments. Currently the plan has no statute of limitations of how far back to go to claw back overpayments. Sandy Thiry explained that this topic came up</w:t>
      </w:r>
      <w:r w:rsidR="00752406">
        <w:rPr>
          <w:rFonts w:ascii="Times New Roman" w:hAnsi="Times New Roman"/>
          <w:bCs/>
          <w:sz w:val="24"/>
          <w:szCs w:val="24"/>
        </w:rPr>
        <w:t xml:space="preserve"> a few years ago by previous legal counsel when the Board was reviewing the Act for updating. Current counsel explained that the pension plan is viewed as a contract and contracts typically have a limitation period. Legal Counsel </w:t>
      </w:r>
      <w:r w:rsidR="000E13F8">
        <w:rPr>
          <w:rFonts w:ascii="Times New Roman" w:hAnsi="Times New Roman"/>
          <w:bCs/>
          <w:sz w:val="24"/>
          <w:szCs w:val="24"/>
        </w:rPr>
        <w:t>will</w:t>
      </w:r>
      <w:r w:rsidR="00752406">
        <w:rPr>
          <w:rFonts w:ascii="Times New Roman" w:hAnsi="Times New Roman"/>
          <w:bCs/>
          <w:sz w:val="24"/>
          <w:szCs w:val="24"/>
        </w:rPr>
        <w:t xml:space="preserve"> make updates to the suggested edits based on </w:t>
      </w:r>
      <w:r w:rsidR="000E13F8">
        <w:rPr>
          <w:rFonts w:ascii="Times New Roman" w:hAnsi="Times New Roman"/>
          <w:bCs/>
          <w:sz w:val="24"/>
          <w:szCs w:val="24"/>
        </w:rPr>
        <w:t xml:space="preserve">today’s </w:t>
      </w:r>
      <w:r w:rsidR="00752406">
        <w:rPr>
          <w:rFonts w:ascii="Times New Roman" w:hAnsi="Times New Roman"/>
          <w:bCs/>
          <w:sz w:val="24"/>
          <w:szCs w:val="24"/>
        </w:rPr>
        <w:t xml:space="preserve">discussion and will have ready for the Committee to review </w:t>
      </w:r>
      <w:r w:rsidR="000E13F8">
        <w:rPr>
          <w:rFonts w:ascii="Times New Roman" w:hAnsi="Times New Roman"/>
          <w:bCs/>
          <w:sz w:val="24"/>
          <w:szCs w:val="24"/>
        </w:rPr>
        <w:t>at a Special M</w:t>
      </w:r>
      <w:r w:rsidR="00752406">
        <w:rPr>
          <w:rFonts w:ascii="Times New Roman" w:hAnsi="Times New Roman"/>
          <w:bCs/>
          <w:sz w:val="24"/>
          <w:szCs w:val="24"/>
        </w:rPr>
        <w:t xml:space="preserve">eeting. </w:t>
      </w:r>
    </w:p>
    <w:p w14:paraId="21CAB4D6" w14:textId="77777777" w:rsidR="00C52077" w:rsidRPr="005B3CA9" w:rsidRDefault="00C52077" w:rsidP="00C52077">
      <w:pPr>
        <w:pStyle w:val="ListParagraph"/>
        <w:spacing w:after="0"/>
        <w:ind w:left="990" w:firstLine="0"/>
        <w:contextualSpacing w:val="0"/>
        <w:rPr>
          <w:rFonts w:ascii="Times New Roman" w:hAnsi="Times New Roman"/>
          <w:b/>
          <w:sz w:val="24"/>
          <w:szCs w:val="24"/>
        </w:rPr>
      </w:pPr>
    </w:p>
    <w:p w14:paraId="2F86EF7A" w14:textId="54B13FC2" w:rsidR="00286662" w:rsidRPr="00286662" w:rsidRDefault="002953E1" w:rsidP="00A843E3">
      <w:pPr>
        <w:pStyle w:val="ListParagraph"/>
        <w:numPr>
          <w:ilvl w:val="0"/>
          <w:numId w:val="3"/>
        </w:numPr>
        <w:tabs>
          <w:tab w:val="clear" w:pos="360"/>
          <w:tab w:val="num" w:pos="540"/>
        </w:tabs>
        <w:spacing w:after="0"/>
        <w:ind w:left="450" w:hanging="450"/>
        <w:rPr>
          <w:rFonts w:ascii="Times New Roman" w:hAnsi="Times New Roman"/>
          <w:b/>
          <w:sz w:val="24"/>
          <w:szCs w:val="24"/>
        </w:rPr>
      </w:pPr>
      <w:r>
        <w:rPr>
          <w:rFonts w:ascii="Times New Roman" w:hAnsi="Times New Roman"/>
          <w:b/>
          <w:sz w:val="24"/>
          <w:szCs w:val="24"/>
        </w:rPr>
        <w:t>NEW BUSINESS</w:t>
      </w:r>
    </w:p>
    <w:p w14:paraId="4A546CFB" w14:textId="1FC6FB26" w:rsidR="00CB5138" w:rsidRDefault="00BC38D1" w:rsidP="00B9266D">
      <w:pPr>
        <w:pStyle w:val="ListParagraph"/>
        <w:tabs>
          <w:tab w:val="left" w:pos="540"/>
          <w:tab w:val="left" w:pos="1170"/>
          <w:tab w:val="left" w:pos="1260"/>
        </w:tabs>
        <w:spacing w:after="0"/>
        <w:ind w:left="1260" w:hanging="270"/>
        <w:rPr>
          <w:rFonts w:ascii="Times New Roman" w:hAnsi="Times New Roman"/>
          <w:bCs/>
          <w:sz w:val="24"/>
          <w:szCs w:val="24"/>
        </w:rPr>
      </w:pPr>
      <w:r>
        <w:rPr>
          <w:rFonts w:ascii="Times New Roman" w:hAnsi="Times New Roman"/>
          <w:bCs/>
          <w:sz w:val="24"/>
          <w:szCs w:val="24"/>
        </w:rPr>
        <w:t xml:space="preserve">No new business was presented during the </w:t>
      </w:r>
      <w:r w:rsidR="002835D0">
        <w:rPr>
          <w:rFonts w:ascii="Times New Roman" w:hAnsi="Times New Roman"/>
          <w:bCs/>
          <w:sz w:val="24"/>
          <w:szCs w:val="24"/>
        </w:rPr>
        <w:t>August</w:t>
      </w:r>
      <w:r>
        <w:rPr>
          <w:rFonts w:ascii="Times New Roman" w:hAnsi="Times New Roman"/>
          <w:bCs/>
          <w:sz w:val="24"/>
          <w:szCs w:val="24"/>
        </w:rPr>
        <w:t xml:space="preserve"> Benefits Committee Meeting.</w:t>
      </w:r>
    </w:p>
    <w:p w14:paraId="6489DCCC" w14:textId="77777777" w:rsidR="00210A13" w:rsidRDefault="00210A13" w:rsidP="00B21606">
      <w:pPr>
        <w:pStyle w:val="ListParagraph"/>
        <w:tabs>
          <w:tab w:val="left" w:pos="540"/>
          <w:tab w:val="left" w:pos="990"/>
        </w:tabs>
        <w:spacing w:after="0"/>
        <w:ind w:left="990" w:firstLine="0"/>
        <w:jc w:val="center"/>
        <w:rPr>
          <w:rFonts w:ascii="Times New Roman" w:hAnsi="Times New Roman"/>
          <w:bCs/>
          <w:sz w:val="24"/>
          <w:szCs w:val="24"/>
        </w:rPr>
      </w:pPr>
    </w:p>
    <w:p w14:paraId="66D45B5E" w14:textId="486EF3E2" w:rsidR="00B9266D" w:rsidRDefault="0094167D" w:rsidP="00B21606">
      <w:pPr>
        <w:pStyle w:val="ListParagraph"/>
        <w:tabs>
          <w:tab w:val="left" w:pos="540"/>
          <w:tab w:val="left" w:pos="990"/>
        </w:tabs>
        <w:spacing w:after="0"/>
        <w:ind w:left="990" w:firstLine="0"/>
        <w:jc w:val="center"/>
        <w:rPr>
          <w:rFonts w:ascii="Times New Roman" w:hAnsi="Times New Roman"/>
          <w:bCs/>
          <w:sz w:val="24"/>
          <w:szCs w:val="24"/>
        </w:rPr>
      </w:pPr>
      <w:r>
        <w:rPr>
          <w:rFonts w:ascii="Times New Roman" w:hAnsi="Times New Roman"/>
          <w:bCs/>
          <w:sz w:val="24"/>
          <w:szCs w:val="24"/>
        </w:rPr>
        <w:t>Working session began at 10:00</w:t>
      </w:r>
      <w:r w:rsidR="00073688">
        <w:rPr>
          <w:rFonts w:ascii="Times New Roman" w:hAnsi="Times New Roman"/>
          <w:bCs/>
          <w:sz w:val="24"/>
          <w:szCs w:val="24"/>
        </w:rPr>
        <w:t xml:space="preserve"> </w:t>
      </w:r>
      <w:r>
        <w:rPr>
          <w:rFonts w:ascii="Times New Roman" w:hAnsi="Times New Roman"/>
          <w:bCs/>
          <w:sz w:val="24"/>
          <w:szCs w:val="24"/>
        </w:rPr>
        <w:t>a</w:t>
      </w:r>
      <w:r w:rsidR="00073688">
        <w:rPr>
          <w:rFonts w:ascii="Times New Roman" w:hAnsi="Times New Roman"/>
          <w:bCs/>
          <w:sz w:val="24"/>
          <w:szCs w:val="24"/>
        </w:rPr>
        <w:t>.</w:t>
      </w:r>
      <w:r>
        <w:rPr>
          <w:rFonts w:ascii="Times New Roman" w:hAnsi="Times New Roman"/>
          <w:bCs/>
          <w:sz w:val="24"/>
          <w:szCs w:val="24"/>
        </w:rPr>
        <w:t>m</w:t>
      </w:r>
      <w:r w:rsidR="00073688">
        <w:rPr>
          <w:rFonts w:ascii="Times New Roman" w:hAnsi="Times New Roman"/>
          <w:bCs/>
          <w:sz w:val="24"/>
          <w:szCs w:val="24"/>
        </w:rPr>
        <w:t>.</w:t>
      </w:r>
      <w:r>
        <w:rPr>
          <w:rFonts w:ascii="Times New Roman" w:hAnsi="Times New Roman"/>
          <w:bCs/>
          <w:sz w:val="24"/>
          <w:szCs w:val="24"/>
        </w:rPr>
        <w:t xml:space="preserve"> and m</w:t>
      </w:r>
      <w:r w:rsidR="002835D0">
        <w:rPr>
          <w:rFonts w:ascii="Times New Roman" w:hAnsi="Times New Roman"/>
          <w:bCs/>
          <w:sz w:val="24"/>
          <w:szCs w:val="24"/>
        </w:rPr>
        <w:t>eeting</w:t>
      </w:r>
      <w:r w:rsidR="00B9266D" w:rsidRPr="00B9266D">
        <w:rPr>
          <w:rFonts w:ascii="Times New Roman" w:hAnsi="Times New Roman"/>
          <w:bCs/>
          <w:sz w:val="24"/>
          <w:szCs w:val="24"/>
        </w:rPr>
        <w:t xml:space="preserve"> </w:t>
      </w:r>
      <w:r>
        <w:rPr>
          <w:rFonts w:ascii="Times New Roman" w:hAnsi="Times New Roman"/>
          <w:bCs/>
          <w:sz w:val="24"/>
          <w:szCs w:val="24"/>
        </w:rPr>
        <w:t>ended</w:t>
      </w:r>
      <w:r w:rsidR="00B9266D" w:rsidRPr="00B9266D">
        <w:rPr>
          <w:rFonts w:ascii="Times New Roman" w:hAnsi="Times New Roman"/>
          <w:bCs/>
          <w:sz w:val="24"/>
          <w:szCs w:val="24"/>
        </w:rPr>
        <w:t xml:space="preserve"> </w:t>
      </w:r>
      <w:r w:rsidR="00B9266D">
        <w:rPr>
          <w:rFonts w:ascii="Times New Roman" w:hAnsi="Times New Roman"/>
          <w:bCs/>
          <w:sz w:val="24"/>
          <w:szCs w:val="24"/>
        </w:rPr>
        <w:t xml:space="preserve">at </w:t>
      </w:r>
      <w:r w:rsidR="002835D0">
        <w:rPr>
          <w:rFonts w:ascii="Times New Roman" w:hAnsi="Times New Roman"/>
          <w:bCs/>
          <w:sz w:val="24"/>
          <w:szCs w:val="24"/>
        </w:rPr>
        <w:t>10</w:t>
      </w:r>
      <w:r w:rsidR="00B9266D">
        <w:rPr>
          <w:rFonts w:ascii="Times New Roman" w:hAnsi="Times New Roman"/>
          <w:bCs/>
          <w:sz w:val="24"/>
          <w:szCs w:val="24"/>
        </w:rPr>
        <w:t>:</w:t>
      </w:r>
      <w:r w:rsidR="002835D0">
        <w:rPr>
          <w:rFonts w:ascii="Times New Roman" w:hAnsi="Times New Roman"/>
          <w:bCs/>
          <w:sz w:val="24"/>
          <w:szCs w:val="24"/>
        </w:rPr>
        <w:t>11</w:t>
      </w:r>
      <w:r w:rsidR="00B9266D">
        <w:rPr>
          <w:rFonts w:ascii="Times New Roman" w:hAnsi="Times New Roman"/>
          <w:bCs/>
          <w:sz w:val="24"/>
          <w:szCs w:val="24"/>
        </w:rPr>
        <w:t xml:space="preserve"> a.m.</w:t>
      </w:r>
      <w:r w:rsidR="002835D0">
        <w:rPr>
          <w:rFonts w:ascii="Times New Roman" w:hAnsi="Times New Roman"/>
          <w:bCs/>
          <w:sz w:val="24"/>
          <w:szCs w:val="24"/>
        </w:rPr>
        <w:t xml:space="preserve"> </w:t>
      </w:r>
    </w:p>
    <w:p w14:paraId="6536434A" w14:textId="17E87A6B" w:rsidR="0094167D" w:rsidRDefault="0094167D" w:rsidP="00B21606">
      <w:pPr>
        <w:ind w:firstLine="0"/>
        <w:jc w:val="center"/>
        <w:rPr>
          <w:rFonts w:eastAsia="Calibri"/>
          <w:sz w:val="24"/>
          <w:szCs w:val="24"/>
        </w:rPr>
      </w:pPr>
    </w:p>
    <w:p w14:paraId="4CAD1B75" w14:textId="77777777" w:rsidR="00210A13" w:rsidRDefault="00210A13" w:rsidP="00B21606">
      <w:pPr>
        <w:ind w:firstLine="0"/>
        <w:jc w:val="center"/>
        <w:rPr>
          <w:rFonts w:eastAsia="Calibri"/>
          <w:sz w:val="24"/>
          <w:szCs w:val="24"/>
        </w:rPr>
      </w:pPr>
    </w:p>
    <w:p w14:paraId="73DE7895" w14:textId="0AE43C1C" w:rsidR="0094167D" w:rsidRDefault="0094167D" w:rsidP="00B21606">
      <w:pPr>
        <w:ind w:firstLine="0"/>
        <w:jc w:val="center"/>
        <w:rPr>
          <w:rFonts w:eastAsia="Calibri"/>
          <w:sz w:val="24"/>
          <w:szCs w:val="24"/>
        </w:rPr>
      </w:pPr>
      <w:r>
        <w:rPr>
          <w:rFonts w:eastAsia="Calibri"/>
          <w:sz w:val="24"/>
          <w:szCs w:val="24"/>
        </w:rPr>
        <w:t xml:space="preserve">A Special Committee Meeting </w:t>
      </w:r>
      <w:r w:rsidR="00210A13">
        <w:rPr>
          <w:rFonts w:eastAsia="Calibri"/>
          <w:sz w:val="24"/>
          <w:szCs w:val="24"/>
        </w:rPr>
        <w:t>will</w:t>
      </w:r>
      <w:r>
        <w:rPr>
          <w:rFonts w:eastAsia="Calibri"/>
          <w:sz w:val="24"/>
          <w:szCs w:val="24"/>
        </w:rPr>
        <w:t xml:space="preserve"> be confirmed </w:t>
      </w:r>
      <w:r w:rsidR="00210A13">
        <w:rPr>
          <w:rFonts w:eastAsia="Calibri"/>
          <w:sz w:val="24"/>
          <w:szCs w:val="24"/>
        </w:rPr>
        <w:t>and</w:t>
      </w:r>
      <w:r>
        <w:rPr>
          <w:rFonts w:eastAsia="Calibri"/>
          <w:sz w:val="24"/>
          <w:szCs w:val="24"/>
        </w:rPr>
        <w:t xml:space="preserve"> held prior to the Next Regular Meeting. </w:t>
      </w:r>
    </w:p>
    <w:p w14:paraId="09F8CE6C" w14:textId="77777777" w:rsidR="0094167D" w:rsidRDefault="0094167D" w:rsidP="00B21606">
      <w:pPr>
        <w:ind w:firstLine="0"/>
        <w:jc w:val="center"/>
        <w:rPr>
          <w:rFonts w:eastAsia="Calibri"/>
          <w:sz w:val="24"/>
          <w:szCs w:val="24"/>
        </w:rPr>
      </w:pPr>
    </w:p>
    <w:p w14:paraId="40A5FC23" w14:textId="6DC06BE9" w:rsidR="005B7C29" w:rsidRPr="0064542A" w:rsidRDefault="005B7C29" w:rsidP="00B21606">
      <w:pPr>
        <w:ind w:firstLine="0"/>
        <w:jc w:val="center"/>
        <w:rPr>
          <w:rFonts w:eastAsia="Calibri"/>
          <w:sz w:val="24"/>
          <w:szCs w:val="24"/>
        </w:rPr>
      </w:pPr>
      <w:r w:rsidRPr="0064542A">
        <w:rPr>
          <w:rFonts w:eastAsia="Calibri"/>
          <w:sz w:val="24"/>
          <w:szCs w:val="24"/>
        </w:rPr>
        <w:t xml:space="preserve">Next Regular Meeting is scheduled for Thursday, </w:t>
      </w:r>
      <w:r w:rsidR="002835D0">
        <w:rPr>
          <w:rFonts w:eastAsia="Calibri"/>
          <w:sz w:val="24"/>
          <w:szCs w:val="24"/>
        </w:rPr>
        <w:t>September 10</w:t>
      </w:r>
      <w:r w:rsidRPr="0064542A">
        <w:rPr>
          <w:rFonts w:eastAsia="Calibri"/>
          <w:sz w:val="24"/>
          <w:szCs w:val="24"/>
        </w:rPr>
        <w:t>, 20</w:t>
      </w:r>
      <w:r w:rsidR="00A5319A">
        <w:rPr>
          <w:rFonts w:eastAsia="Calibri"/>
          <w:sz w:val="24"/>
          <w:szCs w:val="24"/>
        </w:rPr>
        <w:t>20</w:t>
      </w:r>
      <w:r w:rsidRPr="0064542A">
        <w:rPr>
          <w:rFonts w:eastAsia="Calibri"/>
          <w:sz w:val="24"/>
          <w:szCs w:val="24"/>
        </w:rPr>
        <w:t xml:space="preserve"> at 8:00</w:t>
      </w:r>
      <w:r w:rsidR="00552844" w:rsidRPr="0064542A">
        <w:rPr>
          <w:rFonts w:eastAsia="Calibri"/>
          <w:sz w:val="24"/>
          <w:szCs w:val="24"/>
        </w:rPr>
        <w:t xml:space="preserve"> </w:t>
      </w:r>
      <w:r w:rsidRPr="0064542A">
        <w:rPr>
          <w:rFonts w:eastAsia="Calibri"/>
          <w:sz w:val="24"/>
          <w:szCs w:val="24"/>
        </w:rPr>
        <w:t>a</w:t>
      </w:r>
      <w:r w:rsidR="00552844" w:rsidRPr="0064542A">
        <w:rPr>
          <w:rFonts w:eastAsia="Calibri"/>
          <w:sz w:val="24"/>
          <w:szCs w:val="24"/>
        </w:rPr>
        <w:t>.</w:t>
      </w:r>
      <w:r w:rsidRPr="0064542A">
        <w:rPr>
          <w:rFonts w:eastAsia="Calibri"/>
          <w:sz w:val="24"/>
          <w:szCs w:val="24"/>
        </w:rPr>
        <w:t>m</w:t>
      </w:r>
      <w:r w:rsidR="00552844" w:rsidRPr="0064542A">
        <w:rPr>
          <w:rFonts w:eastAsia="Calibri"/>
          <w:sz w:val="24"/>
          <w:szCs w:val="24"/>
        </w:rPr>
        <w:t>.</w:t>
      </w:r>
    </w:p>
    <w:p w14:paraId="653D2B79" w14:textId="28034760" w:rsidR="00C644C6" w:rsidRDefault="00C644C6" w:rsidP="00C644C6">
      <w:pPr>
        <w:pStyle w:val="ListParagraph"/>
        <w:spacing w:after="0"/>
        <w:ind w:left="990" w:firstLine="0"/>
        <w:contextualSpacing w:val="0"/>
        <w:rPr>
          <w:rFonts w:ascii="Times New Roman" w:hAnsi="Times New Roman"/>
          <w:sz w:val="24"/>
          <w:szCs w:val="24"/>
        </w:rPr>
      </w:pPr>
    </w:p>
    <w:p w14:paraId="20D5E89F" w14:textId="77777777" w:rsidR="00210A13" w:rsidRDefault="00210A13" w:rsidP="00C644C6">
      <w:pPr>
        <w:pStyle w:val="ListParagraph"/>
        <w:spacing w:after="0"/>
        <w:ind w:left="990" w:firstLine="0"/>
        <w:contextualSpacing w:val="0"/>
        <w:rPr>
          <w:rFonts w:ascii="Times New Roman" w:hAnsi="Times New Roman"/>
          <w:sz w:val="24"/>
          <w:szCs w:val="24"/>
        </w:rPr>
      </w:pPr>
    </w:p>
    <w:p w14:paraId="358697F9" w14:textId="77777777" w:rsidR="005B7C29" w:rsidRPr="00A90112" w:rsidRDefault="005B7C29" w:rsidP="005B7C29">
      <w:pPr>
        <w:ind w:left="0"/>
        <w:rPr>
          <w:sz w:val="16"/>
          <w:szCs w:val="16"/>
        </w:rPr>
      </w:pPr>
      <w:r w:rsidRPr="00A90112">
        <w:rPr>
          <w:rFonts w:eastAsia="Calibri"/>
          <w:sz w:val="16"/>
          <w:szCs w:val="16"/>
        </w:rPr>
        <w:t xml:space="preserve">cc: </w:t>
      </w:r>
      <w:r w:rsidRPr="00A90112">
        <w:rPr>
          <w:rFonts w:eastAsia="Calibri"/>
          <w:sz w:val="16"/>
          <w:szCs w:val="16"/>
        </w:rPr>
        <w:tab/>
        <w:t>Vanessa Heffron -Chair</w:t>
      </w:r>
      <w:r w:rsidRPr="00A90112">
        <w:rPr>
          <w:sz w:val="16"/>
          <w:szCs w:val="16"/>
        </w:rPr>
        <w:tab/>
      </w:r>
    </w:p>
    <w:p w14:paraId="07810AD8" w14:textId="77777777" w:rsidR="005B7C29" w:rsidRPr="00A90112" w:rsidRDefault="005B7C29" w:rsidP="005B7C29">
      <w:pPr>
        <w:ind w:left="0"/>
        <w:rPr>
          <w:sz w:val="16"/>
          <w:szCs w:val="16"/>
        </w:rPr>
      </w:pPr>
      <w:r w:rsidRPr="00A90112">
        <w:rPr>
          <w:sz w:val="16"/>
          <w:szCs w:val="16"/>
        </w:rPr>
        <w:tab/>
        <w:t>John Carr – Vice Chair</w:t>
      </w:r>
    </w:p>
    <w:p w14:paraId="7C89BCB5" w14:textId="77777777" w:rsidR="0080636B" w:rsidRPr="0064542A" w:rsidRDefault="005B7C29" w:rsidP="005B7C29">
      <w:pPr>
        <w:ind w:left="0"/>
        <w:rPr>
          <w:sz w:val="16"/>
          <w:szCs w:val="16"/>
        </w:rPr>
      </w:pPr>
      <w:r w:rsidRPr="00A90112">
        <w:rPr>
          <w:sz w:val="16"/>
          <w:szCs w:val="16"/>
        </w:rPr>
        <w:tab/>
      </w:r>
      <w:r w:rsidR="003538B4" w:rsidRPr="00A90112">
        <w:rPr>
          <w:sz w:val="16"/>
          <w:szCs w:val="16"/>
        </w:rPr>
        <w:t>Lisa Flowers</w:t>
      </w:r>
      <w:r w:rsidRPr="00A90112">
        <w:rPr>
          <w:sz w:val="16"/>
          <w:szCs w:val="16"/>
        </w:rPr>
        <w:t xml:space="preserve"> </w:t>
      </w:r>
      <w:r w:rsidR="003538B4" w:rsidRPr="00A90112">
        <w:rPr>
          <w:sz w:val="16"/>
          <w:szCs w:val="16"/>
        </w:rPr>
        <w:t>–</w:t>
      </w:r>
      <w:r w:rsidRPr="00A90112">
        <w:rPr>
          <w:sz w:val="16"/>
          <w:szCs w:val="16"/>
        </w:rPr>
        <w:t xml:space="preserve"> </w:t>
      </w:r>
      <w:r w:rsidR="003538B4" w:rsidRPr="00A90112">
        <w:rPr>
          <w:sz w:val="16"/>
          <w:szCs w:val="16"/>
        </w:rPr>
        <w:t>Sr.</w:t>
      </w:r>
      <w:r w:rsidR="002F65D1" w:rsidRPr="00A90112">
        <w:rPr>
          <w:sz w:val="16"/>
          <w:szCs w:val="16"/>
        </w:rPr>
        <w:t xml:space="preserve"> </w:t>
      </w:r>
      <w:r w:rsidRPr="00A90112">
        <w:rPr>
          <w:sz w:val="16"/>
          <w:szCs w:val="16"/>
        </w:rPr>
        <w:t>City Attorney</w:t>
      </w:r>
    </w:p>
    <w:sectPr w:rsidR="0080636B" w:rsidRPr="0064542A" w:rsidSect="00C67289">
      <w:footerReference w:type="default" r:id="rId9"/>
      <w:pgSz w:w="12240" w:h="15840"/>
      <w:pgMar w:top="72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92BC4" w14:textId="77777777" w:rsidR="00D835F0" w:rsidRDefault="00D835F0" w:rsidP="00C42C94">
      <w:r>
        <w:separator/>
      </w:r>
    </w:p>
  </w:endnote>
  <w:endnote w:type="continuationSeparator" w:id="0">
    <w:p w14:paraId="5E00776D" w14:textId="77777777" w:rsidR="00D835F0" w:rsidRDefault="00D835F0" w:rsidP="00C4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629B" w14:textId="7034F0AC" w:rsidR="0080636B" w:rsidRPr="0080636B" w:rsidRDefault="0080636B">
    <w:pPr>
      <w:pStyle w:val="Footer"/>
      <w:rPr>
        <w:sz w:val="16"/>
        <w:szCs w:val="16"/>
      </w:rPr>
    </w:pPr>
  </w:p>
  <w:p w14:paraId="3BE0E1ED" w14:textId="77777777" w:rsidR="00A75A54" w:rsidRDefault="00A75A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E6FCB" w14:textId="77777777" w:rsidR="00D835F0" w:rsidRDefault="00D835F0" w:rsidP="00C42C94">
      <w:r>
        <w:separator/>
      </w:r>
    </w:p>
  </w:footnote>
  <w:footnote w:type="continuationSeparator" w:id="0">
    <w:p w14:paraId="4A8BADB8" w14:textId="77777777" w:rsidR="00D835F0" w:rsidRDefault="00D835F0" w:rsidP="00C42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1CD2"/>
    <w:multiLevelType w:val="hybridMultilevel"/>
    <w:tmpl w:val="D2860484"/>
    <w:lvl w:ilvl="0" w:tplc="91CA7C04">
      <w:start w:val="1"/>
      <w:numFmt w:val="upperLetter"/>
      <w:lvlText w:val="%1."/>
      <w:lvlJc w:val="left"/>
      <w:pPr>
        <w:ind w:left="2430" w:hanging="360"/>
      </w:pPr>
      <w:rPr>
        <w:b/>
        <w:bC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77F4AEB"/>
    <w:multiLevelType w:val="hybridMultilevel"/>
    <w:tmpl w:val="7B7260DA"/>
    <w:lvl w:ilvl="0" w:tplc="908266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C6538AB"/>
    <w:multiLevelType w:val="hybridMultilevel"/>
    <w:tmpl w:val="80BE7232"/>
    <w:lvl w:ilvl="0" w:tplc="B56C8044">
      <w:start w:val="2"/>
      <w:numFmt w:val="upperLetter"/>
      <w:lvlText w:val="%1."/>
      <w:lvlJc w:val="left"/>
      <w:pPr>
        <w:ind w:left="17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2AC3"/>
    <w:multiLevelType w:val="hybridMultilevel"/>
    <w:tmpl w:val="C4C676B4"/>
    <w:lvl w:ilvl="0" w:tplc="7BBE9D1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39036E4"/>
    <w:multiLevelType w:val="hybridMultilevel"/>
    <w:tmpl w:val="28A0D21A"/>
    <w:lvl w:ilvl="0" w:tplc="F3DE57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4A12D5"/>
    <w:multiLevelType w:val="hybridMultilevel"/>
    <w:tmpl w:val="F8B612E6"/>
    <w:lvl w:ilvl="0" w:tplc="4DD091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CB0319"/>
    <w:multiLevelType w:val="hybridMultilevel"/>
    <w:tmpl w:val="FD94E28E"/>
    <w:lvl w:ilvl="0" w:tplc="96A48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CB43F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40D339D"/>
    <w:multiLevelType w:val="hybridMultilevel"/>
    <w:tmpl w:val="A34E98C6"/>
    <w:lvl w:ilvl="0" w:tplc="8D52ED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AF689B"/>
    <w:multiLevelType w:val="hybridMultilevel"/>
    <w:tmpl w:val="9464645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A29113C"/>
    <w:multiLevelType w:val="hybridMultilevel"/>
    <w:tmpl w:val="9CA262A8"/>
    <w:lvl w:ilvl="0" w:tplc="3E280E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C767062"/>
    <w:multiLevelType w:val="hybridMultilevel"/>
    <w:tmpl w:val="479E0196"/>
    <w:lvl w:ilvl="0" w:tplc="908266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CDA6E1E"/>
    <w:multiLevelType w:val="hybridMultilevel"/>
    <w:tmpl w:val="4FB403DA"/>
    <w:lvl w:ilvl="0" w:tplc="47E80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87295"/>
    <w:multiLevelType w:val="hybridMultilevel"/>
    <w:tmpl w:val="3BC8C2F8"/>
    <w:lvl w:ilvl="0" w:tplc="584A8700">
      <w:start w:val="1"/>
      <w:numFmt w:val="bullet"/>
      <w:lvlText w:val=""/>
      <w:lvlJc w:val="left"/>
      <w:pPr>
        <w:tabs>
          <w:tab w:val="num" w:pos="1267"/>
        </w:tabs>
        <w:ind w:left="1267" w:hanging="360"/>
      </w:pPr>
      <w:rPr>
        <w:rFonts w:ascii="Wingdings" w:hAnsi="Wingdings" w:hint="default"/>
      </w:rPr>
    </w:lvl>
    <w:lvl w:ilvl="1" w:tplc="9C4444CA">
      <w:start w:val="1"/>
      <w:numFmt w:val="bullet"/>
      <w:lvlText w:val=""/>
      <w:lvlJc w:val="left"/>
      <w:pPr>
        <w:tabs>
          <w:tab w:val="num" w:pos="1987"/>
        </w:tabs>
        <w:ind w:left="1987" w:hanging="360"/>
      </w:pPr>
      <w:rPr>
        <w:rFonts w:ascii="Wingdings" w:hAnsi="Wingdings" w:hint="default"/>
      </w:rPr>
    </w:lvl>
    <w:lvl w:ilvl="2" w:tplc="8D6271BE">
      <w:start w:val="1"/>
      <w:numFmt w:val="bullet"/>
      <w:lvlText w:val=""/>
      <w:lvlJc w:val="left"/>
      <w:pPr>
        <w:tabs>
          <w:tab w:val="num" w:pos="2707"/>
        </w:tabs>
        <w:ind w:left="2707" w:hanging="360"/>
      </w:pPr>
      <w:rPr>
        <w:rFonts w:ascii="Wingdings" w:hAnsi="Wingdings" w:hint="default"/>
      </w:rPr>
    </w:lvl>
    <w:lvl w:ilvl="3" w:tplc="12FA4E4E" w:tentative="1">
      <w:start w:val="1"/>
      <w:numFmt w:val="bullet"/>
      <w:lvlText w:val=""/>
      <w:lvlJc w:val="left"/>
      <w:pPr>
        <w:tabs>
          <w:tab w:val="num" w:pos="3427"/>
        </w:tabs>
        <w:ind w:left="3427" w:hanging="360"/>
      </w:pPr>
      <w:rPr>
        <w:rFonts w:ascii="Wingdings" w:hAnsi="Wingdings" w:hint="default"/>
      </w:rPr>
    </w:lvl>
    <w:lvl w:ilvl="4" w:tplc="8EAA87C4" w:tentative="1">
      <w:start w:val="1"/>
      <w:numFmt w:val="bullet"/>
      <w:lvlText w:val=""/>
      <w:lvlJc w:val="left"/>
      <w:pPr>
        <w:tabs>
          <w:tab w:val="num" w:pos="4147"/>
        </w:tabs>
        <w:ind w:left="4147" w:hanging="360"/>
      </w:pPr>
      <w:rPr>
        <w:rFonts w:ascii="Wingdings" w:hAnsi="Wingdings" w:hint="default"/>
      </w:rPr>
    </w:lvl>
    <w:lvl w:ilvl="5" w:tplc="D2828094" w:tentative="1">
      <w:start w:val="1"/>
      <w:numFmt w:val="bullet"/>
      <w:lvlText w:val=""/>
      <w:lvlJc w:val="left"/>
      <w:pPr>
        <w:tabs>
          <w:tab w:val="num" w:pos="4867"/>
        </w:tabs>
        <w:ind w:left="4867" w:hanging="360"/>
      </w:pPr>
      <w:rPr>
        <w:rFonts w:ascii="Wingdings" w:hAnsi="Wingdings" w:hint="default"/>
      </w:rPr>
    </w:lvl>
    <w:lvl w:ilvl="6" w:tplc="1CFAEC40" w:tentative="1">
      <w:start w:val="1"/>
      <w:numFmt w:val="bullet"/>
      <w:lvlText w:val=""/>
      <w:lvlJc w:val="left"/>
      <w:pPr>
        <w:tabs>
          <w:tab w:val="num" w:pos="5587"/>
        </w:tabs>
        <w:ind w:left="5587" w:hanging="360"/>
      </w:pPr>
      <w:rPr>
        <w:rFonts w:ascii="Wingdings" w:hAnsi="Wingdings" w:hint="default"/>
      </w:rPr>
    </w:lvl>
    <w:lvl w:ilvl="7" w:tplc="EB54A23E" w:tentative="1">
      <w:start w:val="1"/>
      <w:numFmt w:val="bullet"/>
      <w:lvlText w:val=""/>
      <w:lvlJc w:val="left"/>
      <w:pPr>
        <w:tabs>
          <w:tab w:val="num" w:pos="6307"/>
        </w:tabs>
        <w:ind w:left="6307" w:hanging="360"/>
      </w:pPr>
      <w:rPr>
        <w:rFonts w:ascii="Wingdings" w:hAnsi="Wingdings" w:hint="default"/>
      </w:rPr>
    </w:lvl>
    <w:lvl w:ilvl="8" w:tplc="AFEECE2E" w:tentative="1">
      <w:start w:val="1"/>
      <w:numFmt w:val="bullet"/>
      <w:lvlText w:val=""/>
      <w:lvlJc w:val="left"/>
      <w:pPr>
        <w:tabs>
          <w:tab w:val="num" w:pos="7027"/>
        </w:tabs>
        <w:ind w:left="7027" w:hanging="360"/>
      </w:pPr>
      <w:rPr>
        <w:rFonts w:ascii="Wingdings" w:hAnsi="Wingdings" w:hint="default"/>
      </w:rPr>
    </w:lvl>
  </w:abstractNum>
  <w:abstractNum w:abstractNumId="14" w15:restartNumberingAfterBreak="0">
    <w:nsid w:val="3744688B"/>
    <w:multiLevelType w:val="hybridMultilevel"/>
    <w:tmpl w:val="1C682270"/>
    <w:lvl w:ilvl="0" w:tplc="6400D5FA">
      <w:start w:val="1"/>
      <w:numFmt w:val="decimal"/>
      <w:lvlText w:val="%1)"/>
      <w:lvlJc w:val="left"/>
      <w:pPr>
        <w:ind w:left="1170" w:hanging="360"/>
      </w:pPr>
      <w:rPr>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AF04723"/>
    <w:multiLevelType w:val="hybridMultilevel"/>
    <w:tmpl w:val="D3CE2606"/>
    <w:lvl w:ilvl="0" w:tplc="83585EB6">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063C3"/>
    <w:multiLevelType w:val="hybridMultilevel"/>
    <w:tmpl w:val="C24A23D4"/>
    <w:lvl w:ilvl="0" w:tplc="A9D033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FC7EE2"/>
    <w:multiLevelType w:val="hybridMultilevel"/>
    <w:tmpl w:val="6C2A256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3EB624F"/>
    <w:multiLevelType w:val="multilevel"/>
    <w:tmpl w:val="C67E4314"/>
    <w:lvl w:ilvl="0">
      <w:start w:val="1"/>
      <w:numFmt w:val="upperRoman"/>
      <w:lvlText w:val="%1."/>
      <w:lvlJc w:val="left"/>
      <w:pPr>
        <w:tabs>
          <w:tab w:val="num" w:pos="360"/>
        </w:tabs>
        <w:ind w:left="360" w:hanging="360"/>
      </w:pPr>
      <w:rPr>
        <w:rFonts w:ascii="Times New Roman" w:hAnsi="Times New Roman" w:hint="default"/>
        <w:b/>
        <w:i w:val="0"/>
        <w:caps w:val="0"/>
        <w:strike w:val="0"/>
        <w:dstrike w:val="0"/>
        <w:vanish w:val="0"/>
        <w:color w:val="000000"/>
        <w:spacing w:val="0"/>
        <w:w w:val="100"/>
        <w:kern w:val="0"/>
        <w:position w:val="0"/>
        <w:sz w:val="24"/>
        <w:vertAlign w:val="baseline"/>
      </w:rPr>
    </w:lvl>
    <w:lvl w:ilvl="1">
      <w:start w:val="1"/>
      <w:numFmt w:val="upperLetter"/>
      <w:lvlText w:val="%2."/>
      <w:lvlJc w:val="left"/>
      <w:pPr>
        <w:tabs>
          <w:tab w:val="num" w:pos="1260"/>
        </w:tabs>
        <w:ind w:left="1260" w:hanging="360"/>
      </w:pPr>
      <w:rPr>
        <w:rFonts w:ascii="Times New Roman" w:hAnsi="Times New Roman" w:hint="default"/>
        <w:b/>
        <w:sz w:val="24"/>
      </w:rPr>
    </w:lvl>
    <w:lvl w:ilvl="2">
      <w:start w:val="1"/>
      <w:numFmt w:val="lowerLetter"/>
      <w:lvlText w:val="(%3)"/>
      <w:lvlJc w:val="left"/>
      <w:pPr>
        <w:tabs>
          <w:tab w:val="num" w:pos="1080"/>
        </w:tabs>
        <w:ind w:left="1080" w:hanging="360"/>
      </w:pPr>
      <w:rPr>
        <w:rFonts w:ascii="Times New Roman" w:hAnsi="Times New Roman" w:hint="default"/>
        <w:b w:val="0"/>
        <w:sz w:val="24"/>
      </w:rPr>
    </w:lvl>
    <w:lvl w:ilvl="3">
      <w:start w:val="1"/>
      <w:numFmt w:val="decimal"/>
      <w:lvlText w:val="(%4)"/>
      <w:lvlJc w:val="left"/>
      <w:pPr>
        <w:tabs>
          <w:tab w:val="num" w:pos="1440"/>
        </w:tabs>
        <w:ind w:left="1440" w:hanging="360"/>
      </w:pPr>
      <w:rPr>
        <w:rFonts w:hint="default"/>
        <w:b w:val="0"/>
      </w:rPr>
    </w:lvl>
    <w:lvl w:ilvl="4">
      <w:start w:val="1"/>
      <w:numFmt w:val="lowerLetter"/>
      <w:lvlText w:val="(%5.)   "/>
      <w:lvlJc w:val="left"/>
      <w:pPr>
        <w:tabs>
          <w:tab w:val="num" w:pos="4950"/>
        </w:tabs>
        <w:ind w:left="495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4412902"/>
    <w:multiLevelType w:val="multilevel"/>
    <w:tmpl w:val="04090027"/>
    <w:styleLink w:val="CFRS"/>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rPr>
        <w:rFonts w:ascii="Times New Roman" w:hAnsi="Times New Roman"/>
        <w:sz w:val="24"/>
      </w:rPr>
    </w:lvl>
    <w:lvl w:ilvl="2">
      <w:start w:val="1"/>
      <w:numFmt w:val="lowerLetter"/>
      <w:lvlText w:val="%3."/>
      <w:lvlJc w:val="left"/>
      <w:pPr>
        <w:ind w:left="1440" w:firstLine="0"/>
      </w:pPr>
      <w:rPr>
        <w:rFonts w:ascii="Times New Roman" w:hAnsi="Times New Roman"/>
        <w:sz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56A2D7C"/>
    <w:multiLevelType w:val="hybridMultilevel"/>
    <w:tmpl w:val="84E82926"/>
    <w:lvl w:ilvl="0" w:tplc="77986B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686C00"/>
    <w:multiLevelType w:val="hybridMultilevel"/>
    <w:tmpl w:val="299A44DA"/>
    <w:lvl w:ilvl="0" w:tplc="16980990">
      <w:start w:val="1"/>
      <w:numFmt w:val="low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2" w15:restartNumberingAfterBreak="0">
    <w:nsid w:val="4ECF30CC"/>
    <w:multiLevelType w:val="hybridMultilevel"/>
    <w:tmpl w:val="6CA8D7CA"/>
    <w:lvl w:ilvl="0" w:tplc="E1421B2E">
      <w:start w:val="1"/>
      <w:numFmt w:val="upperLetter"/>
      <w:lvlText w:val="%1."/>
      <w:lvlJc w:val="left"/>
      <w:pPr>
        <w:ind w:left="2070" w:hanging="360"/>
      </w:pPr>
      <w:rPr>
        <w:b/>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52205336"/>
    <w:multiLevelType w:val="hybridMultilevel"/>
    <w:tmpl w:val="F9BAFE1A"/>
    <w:lvl w:ilvl="0" w:tplc="CEF64550">
      <w:start w:val="1"/>
      <w:numFmt w:val="upperLetter"/>
      <w:lvlText w:val="%1."/>
      <w:lvlJc w:val="left"/>
      <w:pPr>
        <w:ind w:left="24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63BAF"/>
    <w:multiLevelType w:val="hybridMultilevel"/>
    <w:tmpl w:val="479E0196"/>
    <w:lvl w:ilvl="0" w:tplc="908266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2CB7F3B"/>
    <w:multiLevelType w:val="hybridMultilevel"/>
    <w:tmpl w:val="6C2A256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62646777"/>
    <w:multiLevelType w:val="hybridMultilevel"/>
    <w:tmpl w:val="479E0196"/>
    <w:lvl w:ilvl="0" w:tplc="908266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2AB1499"/>
    <w:multiLevelType w:val="hybridMultilevel"/>
    <w:tmpl w:val="A150162E"/>
    <w:lvl w:ilvl="0" w:tplc="877038CA">
      <w:start w:val="1"/>
      <w:numFmt w:val="bullet"/>
      <w:lvlText w:val=""/>
      <w:lvlJc w:val="left"/>
      <w:pPr>
        <w:tabs>
          <w:tab w:val="num" w:pos="360"/>
        </w:tabs>
        <w:ind w:left="360" w:hanging="360"/>
      </w:pPr>
      <w:rPr>
        <w:rFonts w:ascii="Symbol" w:hAnsi="Symbol" w:hint="default"/>
        <w:color w:val="203E64"/>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3161F2D"/>
    <w:multiLevelType w:val="multilevel"/>
    <w:tmpl w:val="04090027"/>
    <w:lvl w:ilvl="0">
      <w:start w:val="1"/>
      <w:numFmt w:val="upperRoman"/>
      <w:lvlText w:val="%1."/>
      <w:lvlJc w:val="left"/>
      <w:pPr>
        <w:ind w:left="0" w:firstLine="0"/>
      </w:pPr>
      <w:rPr>
        <w:rFonts w:hint="default"/>
        <w:b/>
        <w:i w:val="0"/>
        <w:caps w:val="0"/>
        <w:strike w:val="0"/>
        <w:dstrike w:val="0"/>
        <w:vanish w:val="0"/>
        <w:color w:val="000000"/>
        <w:spacing w:val="0"/>
        <w:w w:val="100"/>
        <w:kern w:val="0"/>
        <w:position w:val="0"/>
        <w:sz w:val="24"/>
        <w:vertAlign w:val="baseline"/>
      </w:rPr>
    </w:lvl>
    <w:lvl w:ilvl="1">
      <w:start w:val="1"/>
      <w:numFmt w:val="upperLetter"/>
      <w:lvlText w:val="%2."/>
      <w:lvlJc w:val="left"/>
      <w:pPr>
        <w:ind w:left="720" w:firstLine="0"/>
      </w:pPr>
      <w:rPr>
        <w:rFonts w:hint="default"/>
        <w:b/>
        <w:sz w:val="24"/>
      </w:rPr>
    </w:lvl>
    <w:lvl w:ilvl="2">
      <w:start w:val="1"/>
      <w:numFmt w:val="decimal"/>
      <w:lvlText w:val="%3."/>
      <w:lvlJc w:val="left"/>
      <w:pPr>
        <w:ind w:left="1440" w:firstLine="0"/>
      </w:pPr>
      <w:rPr>
        <w:rFonts w:hint="default"/>
        <w:b w:val="0"/>
        <w:sz w:val="24"/>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651F1016"/>
    <w:multiLevelType w:val="hybridMultilevel"/>
    <w:tmpl w:val="479E0196"/>
    <w:lvl w:ilvl="0" w:tplc="908266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78F153C"/>
    <w:multiLevelType w:val="hybridMultilevel"/>
    <w:tmpl w:val="2E3AE4A8"/>
    <w:lvl w:ilvl="0" w:tplc="AD3697D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DE1564"/>
    <w:multiLevelType w:val="hybridMultilevel"/>
    <w:tmpl w:val="A9269790"/>
    <w:lvl w:ilvl="0" w:tplc="04DE26B2">
      <w:start w:val="1"/>
      <w:numFmt w:val="upperLetter"/>
      <w:lvlText w:val="%1."/>
      <w:lvlJc w:val="left"/>
      <w:pPr>
        <w:ind w:left="1710" w:hanging="360"/>
      </w:pPr>
      <w:rPr>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3322433"/>
    <w:multiLevelType w:val="hybridMultilevel"/>
    <w:tmpl w:val="51C09098"/>
    <w:lvl w:ilvl="0" w:tplc="5952F8C6">
      <w:start w:val="1"/>
      <w:numFmt w:val="decimal"/>
      <w:suff w:val="space"/>
      <w:lvlText w:val="%1)"/>
      <w:lvlJc w:val="left"/>
      <w:pPr>
        <w:ind w:left="1627"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3" w15:restartNumberingAfterBreak="0">
    <w:nsid w:val="758F35B6"/>
    <w:multiLevelType w:val="hybridMultilevel"/>
    <w:tmpl w:val="1C207586"/>
    <w:lvl w:ilvl="0" w:tplc="6D26B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8704A8"/>
    <w:multiLevelType w:val="hybridMultilevel"/>
    <w:tmpl w:val="61BCC0F8"/>
    <w:lvl w:ilvl="0" w:tplc="BE08C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382C58"/>
    <w:multiLevelType w:val="hybridMultilevel"/>
    <w:tmpl w:val="DBCA6E4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7"/>
  </w:num>
  <w:num w:numId="2">
    <w:abstractNumId w:val="19"/>
  </w:num>
  <w:num w:numId="3">
    <w:abstractNumId w:val="18"/>
  </w:num>
  <w:num w:numId="4">
    <w:abstractNumId w:val="6"/>
  </w:num>
  <w:num w:numId="5">
    <w:abstractNumId w:val="12"/>
  </w:num>
  <w:num w:numId="6">
    <w:abstractNumId w:val="34"/>
  </w:num>
  <w:num w:numId="7">
    <w:abstractNumId w:val="8"/>
  </w:num>
  <w:num w:numId="8">
    <w:abstractNumId w:val="16"/>
  </w:num>
  <w:num w:numId="9">
    <w:abstractNumId w:val="33"/>
  </w:num>
  <w:num w:numId="10">
    <w:abstractNumId w:val="5"/>
  </w:num>
  <w:num w:numId="11">
    <w:abstractNumId w:val="15"/>
  </w:num>
  <w:num w:numId="12">
    <w:abstractNumId w:val="4"/>
  </w:num>
  <w:num w:numId="13">
    <w:abstractNumId w:val="30"/>
  </w:num>
  <w:num w:numId="14">
    <w:abstractNumId w:val="10"/>
  </w:num>
  <w:num w:numId="15">
    <w:abstractNumId w:val="20"/>
  </w:num>
  <w:num w:numId="16">
    <w:abstractNumId w:val="13"/>
  </w:num>
  <w:num w:numId="17">
    <w:abstractNumId w:val="3"/>
  </w:num>
  <w:num w:numId="18">
    <w:abstractNumId w:val="9"/>
  </w:num>
  <w:num w:numId="19">
    <w:abstractNumId w:val="1"/>
  </w:num>
  <w:num w:numId="20">
    <w:abstractNumId w:val="26"/>
  </w:num>
  <w:num w:numId="21">
    <w:abstractNumId w:val="27"/>
  </w:num>
  <w:num w:numId="22">
    <w:abstractNumId w:val="21"/>
  </w:num>
  <w:num w:numId="23">
    <w:abstractNumId w:val="28"/>
  </w:num>
  <w:num w:numId="24">
    <w:abstractNumId w:val="32"/>
  </w:num>
  <w:num w:numId="25">
    <w:abstractNumId w:val="11"/>
  </w:num>
  <w:num w:numId="26">
    <w:abstractNumId w:val="22"/>
  </w:num>
  <w:num w:numId="27">
    <w:abstractNumId w:val="24"/>
  </w:num>
  <w:num w:numId="28">
    <w:abstractNumId w:val="29"/>
  </w:num>
  <w:num w:numId="29">
    <w:abstractNumId w:val="14"/>
  </w:num>
  <w:num w:numId="30">
    <w:abstractNumId w:val="23"/>
  </w:num>
  <w:num w:numId="31">
    <w:abstractNumId w:val="17"/>
  </w:num>
  <w:num w:numId="32">
    <w:abstractNumId w:val="31"/>
  </w:num>
  <w:num w:numId="33">
    <w:abstractNumId w:val="35"/>
  </w:num>
  <w:num w:numId="34">
    <w:abstractNumId w:val="0"/>
  </w:num>
  <w:num w:numId="35">
    <w:abstractNumId w:val="2"/>
  </w:num>
  <w:num w:numId="36">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y thiry">
    <w15:presenceInfo w15:providerId="AD" w15:userId="S-1-5-21-538593260-3097094738-322890908-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D5"/>
    <w:rsid w:val="000012F1"/>
    <w:rsid w:val="0000164C"/>
    <w:rsid w:val="00002D9B"/>
    <w:rsid w:val="00005533"/>
    <w:rsid w:val="00005797"/>
    <w:rsid w:val="0000631F"/>
    <w:rsid w:val="0000791F"/>
    <w:rsid w:val="000105BC"/>
    <w:rsid w:val="00010A9E"/>
    <w:rsid w:val="00011FE5"/>
    <w:rsid w:val="00012521"/>
    <w:rsid w:val="000169C1"/>
    <w:rsid w:val="0001738C"/>
    <w:rsid w:val="000208E3"/>
    <w:rsid w:val="00021A55"/>
    <w:rsid w:val="00021A91"/>
    <w:rsid w:val="00024CDC"/>
    <w:rsid w:val="0002652F"/>
    <w:rsid w:val="000265C4"/>
    <w:rsid w:val="00026D33"/>
    <w:rsid w:val="0003298C"/>
    <w:rsid w:val="00033377"/>
    <w:rsid w:val="00033489"/>
    <w:rsid w:val="00033C13"/>
    <w:rsid w:val="000415D9"/>
    <w:rsid w:val="0004270E"/>
    <w:rsid w:val="00042C3B"/>
    <w:rsid w:val="0004320C"/>
    <w:rsid w:val="000438D2"/>
    <w:rsid w:val="00043F86"/>
    <w:rsid w:val="00044349"/>
    <w:rsid w:val="0004488F"/>
    <w:rsid w:val="00051A5F"/>
    <w:rsid w:val="00052B23"/>
    <w:rsid w:val="0005302B"/>
    <w:rsid w:val="000540B6"/>
    <w:rsid w:val="00054264"/>
    <w:rsid w:val="00060303"/>
    <w:rsid w:val="0006157B"/>
    <w:rsid w:val="00062A77"/>
    <w:rsid w:val="00064C61"/>
    <w:rsid w:val="00065695"/>
    <w:rsid w:val="0007022C"/>
    <w:rsid w:val="00070BF1"/>
    <w:rsid w:val="00072479"/>
    <w:rsid w:val="000726D1"/>
    <w:rsid w:val="00073011"/>
    <w:rsid w:val="000731AD"/>
    <w:rsid w:val="0007340D"/>
    <w:rsid w:val="00073688"/>
    <w:rsid w:val="00073C1D"/>
    <w:rsid w:val="0007575A"/>
    <w:rsid w:val="00082BBD"/>
    <w:rsid w:val="000856DC"/>
    <w:rsid w:val="000858D2"/>
    <w:rsid w:val="00094A3E"/>
    <w:rsid w:val="00094BA2"/>
    <w:rsid w:val="00096786"/>
    <w:rsid w:val="00096A41"/>
    <w:rsid w:val="00097935"/>
    <w:rsid w:val="000A0C64"/>
    <w:rsid w:val="000A1AF2"/>
    <w:rsid w:val="000A206B"/>
    <w:rsid w:val="000A2B1D"/>
    <w:rsid w:val="000A335F"/>
    <w:rsid w:val="000A370C"/>
    <w:rsid w:val="000A4F39"/>
    <w:rsid w:val="000A50E8"/>
    <w:rsid w:val="000A5393"/>
    <w:rsid w:val="000A6961"/>
    <w:rsid w:val="000B27A8"/>
    <w:rsid w:val="000B5FDD"/>
    <w:rsid w:val="000B6921"/>
    <w:rsid w:val="000C176F"/>
    <w:rsid w:val="000C6B73"/>
    <w:rsid w:val="000D04C7"/>
    <w:rsid w:val="000D0AE5"/>
    <w:rsid w:val="000D4822"/>
    <w:rsid w:val="000D575D"/>
    <w:rsid w:val="000D5E39"/>
    <w:rsid w:val="000D693B"/>
    <w:rsid w:val="000D6CD1"/>
    <w:rsid w:val="000D77C8"/>
    <w:rsid w:val="000E0705"/>
    <w:rsid w:val="000E13F8"/>
    <w:rsid w:val="000E3494"/>
    <w:rsid w:val="000E5590"/>
    <w:rsid w:val="000E5D8E"/>
    <w:rsid w:val="000F0915"/>
    <w:rsid w:val="000F24AF"/>
    <w:rsid w:val="000F655E"/>
    <w:rsid w:val="00102A87"/>
    <w:rsid w:val="00103598"/>
    <w:rsid w:val="00103B45"/>
    <w:rsid w:val="001047B6"/>
    <w:rsid w:val="00104BFE"/>
    <w:rsid w:val="0010532E"/>
    <w:rsid w:val="00107DCE"/>
    <w:rsid w:val="001119BC"/>
    <w:rsid w:val="00116193"/>
    <w:rsid w:val="00116F57"/>
    <w:rsid w:val="0011713E"/>
    <w:rsid w:val="001203A3"/>
    <w:rsid w:val="00121851"/>
    <w:rsid w:val="001225E7"/>
    <w:rsid w:val="0012287D"/>
    <w:rsid w:val="0012312B"/>
    <w:rsid w:val="001233CA"/>
    <w:rsid w:val="001239A1"/>
    <w:rsid w:val="00123B43"/>
    <w:rsid w:val="001240B9"/>
    <w:rsid w:val="00125576"/>
    <w:rsid w:val="001300B0"/>
    <w:rsid w:val="00130DB0"/>
    <w:rsid w:val="00132C92"/>
    <w:rsid w:val="0013366F"/>
    <w:rsid w:val="001336DB"/>
    <w:rsid w:val="00133B54"/>
    <w:rsid w:val="00134374"/>
    <w:rsid w:val="00135CF7"/>
    <w:rsid w:val="001377D7"/>
    <w:rsid w:val="00140390"/>
    <w:rsid w:val="00142D96"/>
    <w:rsid w:val="00155AE7"/>
    <w:rsid w:val="00156B9D"/>
    <w:rsid w:val="00160F9D"/>
    <w:rsid w:val="001614A9"/>
    <w:rsid w:val="00161E3E"/>
    <w:rsid w:val="001624E3"/>
    <w:rsid w:val="00163BE8"/>
    <w:rsid w:val="00164A60"/>
    <w:rsid w:val="00165CC1"/>
    <w:rsid w:val="00167242"/>
    <w:rsid w:val="00167BB9"/>
    <w:rsid w:val="00171442"/>
    <w:rsid w:val="00171886"/>
    <w:rsid w:val="00171D68"/>
    <w:rsid w:val="00173015"/>
    <w:rsid w:val="00173090"/>
    <w:rsid w:val="00174EF9"/>
    <w:rsid w:val="00183039"/>
    <w:rsid w:val="00184CEF"/>
    <w:rsid w:val="00185434"/>
    <w:rsid w:val="0019063E"/>
    <w:rsid w:val="0019175E"/>
    <w:rsid w:val="00192386"/>
    <w:rsid w:val="001930F1"/>
    <w:rsid w:val="001950CD"/>
    <w:rsid w:val="001960E1"/>
    <w:rsid w:val="001963E2"/>
    <w:rsid w:val="001A1B02"/>
    <w:rsid w:val="001A2835"/>
    <w:rsid w:val="001A5855"/>
    <w:rsid w:val="001B12AD"/>
    <w:rsid w:val="001B236C"/>
    <w:rsid w:val="001B27F7"/>
    <w:rsid w:val="001B2D5D"/>
    <w:rsid w:val="001B59F8"/>
    <w:rsid w:val="001B5C47"/>
    <w:rsid w:val="001C09B3"/>
    <w:rsid w:val="001C1A94"/>
    <w:rsid w:val="001C1F09"/>
    <w:rsid w:val="001C3969"/>
    <w:rsid w:val="001C5118"/>
    <w:rsid w:val="001C5553"/>
    <w:rsid w:val="001C5EE8"/>
    <w:rsid w:val="001C5FE2"/>
    <w:rsid w:val="001C6FD8"/>
    <w:rsid w:val="001C77A8"/>
    <w:rsid w:val="001D28C7"/>
    <w:rsid w:val="001D32A9"/>
    <w:rsid w:val="001D44D9"/>
    <w:rsid w:val="001D5519"/>
    <w:rsid w:val="001E0D7C"/>
    <w:rsid w:val="001E0F7D"/>
    <w:rsid w:val="001E11A7"/>
    <w:rsid w:val="001E2539"/>
    <w:rsid w:val="001E4C2A"/>
    <w:rsid w:val="001E7818"/>
    <w:rsid w:val="001F252D"/>
    <w:rsid w:val="001F60AF"/>
    <w:rsid w:val="001F6146"/>
    <w:rsid w:val="001F61B6"/>
    <w:rsid w:val="001F6FBB"/>
    <w:rsid w:val="00200FD1"/>
    <w:rsid w:val="00203DA5"/>
    <w:rsid w:val="002041AA"/>
    <w:rsid w:val="00204C83"/>
    <w:rsid w:val="002072B3"/>
    <w:rsid w:val="00210A13"/>
    <w:rsid w:val="00211D14"/>
    <w:rsid w:val="002147FF"/>
    <w:rsid w:val="0022548E"/>
    <w:rsid w:val="002275E7"/>
    <w:rsid w:val="0022797F"/>
    <w:rsid w:val="00230ECC"/>
    <w:rsid w:val="0023218D"/>
    <w:rsid w:val="0023261A"/>
    <w:rsid w:val="00232A7A"/>
    <w:rsid w:val="00233F7D"/>
    <w:rsid w:val="00234A51"/>
    <w:rsid w:val="0023569C"/>
    <w:rsid w:val="00236832"/>
    <w:rsid w:val="00237C15"/>
    <w:rsid w:val="002403EB"/>
    <w:rsid w:val="00241783"/>
    <w:rsid w:val="00243646"/>
    <w:rsid w:val="002438EA"/>
    <w:rsid w:val="0024656D"/>
    <w:rsid w:val="0024681A"/>
    <w:rsid w:val="00246F74"/>
    <w:rsid w:val="00250C09"/>
    <w:rsid w:val="00250D57"/>
    <w:rsid w:val="002513A9"/>
    <w:rsid w:val="00251A88"/>
    <w:rsid w:val="0025352D"/>
    <w:rsid w:val="0025438F"/>
    <w:rsid w:val="002564BC"/>
    <w:rsid w:val="00257A48"/>
    <w:rsid w:val="002604BC"/>
    <w:rsid w:val="00260C90"/>
    <w:rsid w:val="00260D89"/>
    <w:rsid w:val="002628B4"/>
    <w:rsid w:val="002629EA"/>
    <w:rsid w:val="00264AA6"/>
    <w:rsid w:val="00264B71"/>
    <w:rsid w:val="002653E0"/>
    <w:rsid w:val="00267E0A"/>
    <w:rsid w:val="00270ECB"/>
    <w:rsid w:val="00276261"/>
    <w:rsid w:val="00281229"/>
    <w:rsid w:val="002835D0"/>
    <w:rsid w:val="0028650B"/>
    <w:rsid w:val="00286662"/>
    <w:rsid w:val="002953E1"/>
    <w:rsid w:val="00296660"/>
    <w:rsid w:val="00297ECE"/>
    <w:rsid w:val="002A0D82"/>
    <w:rsid w:val="002A1A57"/>
    <w:rsid w:val="002A1FD0"/>
    <w:rsid w:val="002A42AA"/>
    <w:rsid w:val="002A62AA"/>
    <w:rsid w:val="002B2FEF"/>
    <w:rsid w:val="002B4574"/>
    <w:rsid w:val="002B59FA"/>
    <w:rsid w:val="002B5DC0"/>
    <w:rsid w:val="002B5F95"/>
    <w:rsid w:val="002C03EF"/>
    <w:rsid w:val="002C1E91"/>
    <w:rsid w:val="002C22D4"/>
    <w:rsid w:val="002C2658"/>
    <w:rsid w:val="002C2C22"/>
    <w:rsid w:val="002C36E6"/>
    <w:rsid w:val="002C6D12"/>
    <w:rsid w:val="002C6D16"/>
    <w:rsid w:val="002D2165"/>
    <w:rsid w:val="002D371C"/>
    <w:rsid w:val="002D4B52"/>
    <w:rsid w:val="002D7A39"/>
    <w:rsid w:val="002E1143"/>
    <w:rsid w:val="002E2CFA"/>
    <w:rsid w:val="002E2EC1"/>
    <w:rsid w:val="002E368F"/>
    <w:rsid w:val="002E4812"/>
    <w:rsid w:val="002E7636"/>
    <w:rsid w:val="002F3049"/>
    <w:rsid w:val="002F65D1"/>
    <w:rsid w:val="002F740D"/>
    <w:rsid w:val="00300AC5"/>
    <w:rsid w:val="00300EAA"/>
    <w:rsid w:val="0030134C"/>
    <w:rsid w:val="003042B1"/>
    <w:rsid w:val="00306126"/>
    <w:rsid w:val="003068DB"/>
    <w:rsid w:val="0031049D"/>
    <w:rsid w:val="00311443"/>
    <w:rsid w:val="003114EC"/>
    <w:rsid w:val="003117B6"/>
    <w:rsid w:val="00312F94"/>
    <w:rsid w:val="00316EB7"/>
    <w:rsid w:val="003174B6"/>
    <w:rsid w:val="003214DC"/>
    <w:rsid w:val="00324BAC"/>
    <w:rsid w:val="003254EC"/>
    <w:rsid w:val="00325F1E"/>
    <w:rsid w:val="00327EB6"/>
    <w:rsid w:val="003309B0"/>
    <w:rsid w:val="0033296F"/>
    <w:rsid w:val="00332D88"/>
    <w:rsid w:val="00333B9D"/>
    <w:rsid w:val="00336652"/>
    <w:rsid w:val="003412A0"/>
    <w:rsid w:val="0034222B"/>
    <w:rsid w:val="003423DF"/>
    <w:rsid w:val="003427EF"/>
    <w:rsid w:val="00345704"/>
    <w:rsid w:val="00345975"/>
    <w:rsid w:val="00347A54"/>
    <w:rsid w:val="0035031C"/>
    <w:rsid w:val="003538B4"/>
    <w:rsid w:val="00354993"/>
    <w:rsid w:val="003564DE"/>
    <w:rsid w:val="003569BF"/>
    <w:rsid w:val="0035731F"/>
    <w:rsid w:val="003603FE"/>
    <w:rsid w:val="00360B0E"/>
    <w:rsid w:val="00361238"/>
    <w:rsid w:val="003629AF"/>
    <w:rsid w:val="00363403"/>
    <w:rsid w:val="00363CC0"/>
    <w:rsid w:val="003650A9"/>
    <w:rsid w:val="00365E05"/>
    <w:rsid w:val="00365F63"/>
    <w:rsid w:val="0037042C"/>
    <w:rsid w:val="00371030"/>
    <w:rsid w:val="00373FF5"/>
    <w:rsid w:val="00374A22"/>
    <w:rsid w:val="003803CE"/>
    <w:rsid w:val="00382EF0"/>
    <w:rsid w:val="00383E32"/>
    <w:rsid w:val="003854C3"/>
    <w:rsid w:val="00387D19"/>
    <w:rsid w:val="003928D5"/>
    <w:rsid w:val="00393084"/>
    <w:rsid w:val="003A02E8"/>
    <w:rsid w:val="003A0A22"/>
    <w:rsid w:val="003A36CE"/>
    <w:rsid w:val="003A3FBC"/>
    <w:rsid w:val="003A42E3"/>
    <w:rsid w:val="003A44ED"/>
    <w:rsid w:val="003A7F2D"/>
    <w:rsid w:val="003B0080"/>
    <w:rsid w:val="003B0725"/>
    <w:rsid w:val="003B2BC2"/>
    <w:rsid w:val="003B3518"/>
    <w:rsid w:val="003B3CB0"/>
    <w:rsid w:val="003B3EBB"/>
    <w:rsid w:val="003B59C5"/>
    <w:rsid w:val="003B6D89"/>
    <w:rsid w:val="003C43E9"/>
    <w:rsid w:val="003C4DCD"/>
    <w:rsid w:val="003C5519"/>
    <w:rsid w:val="003D0953"/>
    <w:rsid w:val="003D1FE4"/>
    <w:rsid w:val="003D2886"/>
    <w:rsid w:val="003D3490"/>
    <w:rsid w:val="003D4CB3"/>
    <w:rsid w:val="003D5F55"/>
    <w:rsid w:val="003E087B"/>
    <w:rsid w:val="003E09BB"/>
    <w:rsid w:val="003E25FA"/>
    <w:rsid w:val="003E363F"/>
    <w:rsid w:val="003E5367"/>
    <w:rsid w:val="003E7B20"/>
    <w:rsid w:val="003F08FD"/>
    <w:rsid w:val="003F12A2"/>
    <w:rsid w:val="003F3019"/>
    <w:rsid w:val="003F4C6D"/>
    <w:rsid w:val="00400949"/>
    <w:rsid w:val="0040286F"/>
    <w:rsid w:val="004031E8"/>
    <w:rsid w:val="004037ED"/>
    <w:rsid w:val="00403E05"/>
    <w:rsid w:val="00404090"/>
    <w:rsid w:val="0040412F"/>
    <w:rsid w:val="004066EE"/>
    <w:rsid w:val="00407A38"/>
    <w:rsid w:val="00410095"/>
    <w:rsid w:val="00411B91"/>
    <w:rsid w:val="00411E79"/>
    <w:rsid w:val="0042097B"/>
    <w:rsid w:val="00420A2B"/>
    <w:rsid w:val="00420AFE"/>
    <w:rsid w:val="00421B66"/>
    <w:rsid w:val="00422215"/>
    <w:rsid w:val="00422F72"/>
    <w:rsid w:val="004237A3"/>
    <w:rsid w:val="00424EAD"/>
    <w:rsid w:val="00425B8D"/>
    <w:rsid w:val="00427675"/>
    <w:rsid w:val="0043186F"/>
    <w:rsid w:val="00432374"/>
    <w:rsid w:val="004339A8"/>
    <w:rsid w:val="00440E30"/>
    <w:rsid w:val="00441626"/>
    <w:rsid w:val="0045123A"/>
    <w:rsid w:val="00454B11"/>
    <w:rsid w:val="00454F27"/>
    <w:rsid w:val="00456939"/>
    <w:rsid w:val="00456CCF"/>
    <w:rsid w:val="004644A8"/>
    <w:rsid w:val="00464C31"/>
    <w:rsid w:val="00467BB8"/>
    <w:rsid w:val="00471643"/>
    <w:rsid w:val="004720B6"/>
    <w:rsid w:val="00472A65"/>
    <w:rsid w:val="00475562"/>
    <w:rsid w:val="00477A4C"/>
    <w:rsid w:val="00480078"/>
    <w:rsid w:val="00483D78"/>
    <w:rsid w:val="00483F2F"/>
    <w:rsid w:val="004852CF"/>
    <w:rsid w:val="004905B4"/>
    <w:rsid w:val="004912C8"/>
    <w:rsid w:val="00494632"/>
    <w:rsid w:val="0049523A"/>
    <w:rsid w:val="00496A38"/>
    <w:rsid w:val="004A0817"/>
    <w:rsid w:val="004A1BFD"/>
    <w:rsid w:val="004A2372"/>
    <w:rsid w:val="004A3776"/>
    <w:rsid w:val="004A5381"/>
    <w:rsid w:val="004A62A2"/>
    <w:rsid w:val="004A7831"/>
    <w:rsid w:val="004B34B5"/>
    <w:rsid w:val="004B4589"/>
    <w:rsid w:val="004B5ABE"/>
    <w:rsid w:val="004B61B0"/>
    <w:rsid w:val="004C07B1"/>
    <w:rsid w:val="004C52DA"/>
    <w:rsid w:val="004D05B5"/>
    <w:rsid w:val="004D3716"/>
    <w:rsid w:val="004D5219"/>
    <w:rsid w:val="004D5750"/>
    <w:rsid w:val="004D7EE3"/>
    <w:rsid w:val="004E0493"/>
    <w:rsid w:val="004E5429"/>
    <w:rsid w:val="004E5E07"/>
    <w:rsid w:val="004E75ED"/>
    <w:rsid w:val="004E7803"/>
    <w:rsid w:val="004F0A3E"/>
    <w:rsid w:val="004F41D4"/>
    <w:rsid w:val="004F61DB"/>
    <w:rsid w:val="004F7EA8"/>
    <w:rsid w:val="00500B6E"/>
    <w:rsid w:val="00500F4F"/>
    <w:rsid w:val="005014AD"/>
    <w:rsid w:val="00502B4F"/>
    <w:rsid w:val="005038FA"/>
    <w:rsid w:val="00507D0A"/>
    <w:rsid w:val="0051288F"/>
    <w:rsid w:val="00512CB4"/>
    <w:rsid w:val="00513096"/>
    <w:rsid w:val="00514435"/>
    <w:rsid w:val="0051527D"/>
    <w:rsid w:val="0051605C"/>
    <w:rsid w:val="0051620C"/>
    <w:rsid w:val="00520331"/>
    <w:rsid w:val="00520DB6"/>
    <w:rsid w:val="00522034"/>
    <w:rsid w:val="005224DC"/>
    <w:rsid w:val="00523508"/>
    <w:rsid w:val="00525C73"/>
    <w:rsid w:val="00530705"/>
    <w:rsid w:val="0053409B"/>
    <w:rsid w:val="005342C7"/>
    <w:rsid w:val="00534643"/>
    <w:rsid w:val="00536B2C"/>
    <w:rsid w:val="00545A71"/>
    <w:rsid w:val="0054691C"/>
    <w:rsid w:val="0054760D"/>
    <w:rsid w:val="00547829"/>
    <w:rsid w:val="00551342"/>
    <w:rsid w:val="00551429"/>
    <w:rsid w:val="00551EDE"/>
    <w:rsid w:val="00552641"/>
    <w:rsid w:val="00552844"/>
    <w:rsid w:val="005541B1"/>
    <w:rsid w:val="00555353"/>
    <w:rsid w:val="005566AF"/>
    <w:rsid w:val="0055722E"/>
    <w:rsid w:val="005605F2"/>
    <w:rsid w:val="00562C13"/>
    <w:rsid w:val="00563A94"/>
    <w:rsid w:val="00564251"/>
    <w:rsid w:val="005647FB"/>
    <w:rsid w:val="00564B0C"/>
    <w:rsid w:val="00565F6C"/>
    <w:rsid w:val="00571915"/>
    <w:rsid w:val="00571D90"/>
    <w:rsid w:val="005726ED"/>
    <w:rsid w:val="005739CB"/>
    <w:rsid w:val="00574192"/>
    <w:rsid w:val="00575214"/>
    <w:rsid w:val="00575769"/>
    <w:rsid w:val="00577672"/>
    <w:rsid w:val="00586832"/>
    <w:rsid w:val="005868BC"/>
    <w:rsid w:val="00586B67"/>
    <w:rsid w:val="00586FC1"/>
    <w:rsid w:val="005902BC"/>
    <w:rsid w:val="00591FDC"/>
    <w:rsid w:val="00592397"/>
    <w:rsid w:val="005927C0"/>
    <w:rsid w:val="00592CC6"/>
    <w:rsid w:val="00592EF3"/>
    <w:rsid w:val="00592F7C"/>
    <w:rsid w:val="00593DE5"/>
    <w:rsid w:val="00594A89"/>
    <w:rsid w:val="00596BD9"/>
    <w:rsid w:val="00597856"/>
    <w:rsid w:val="005A0C2C"/>
    <w:rsid w:val="005A123B"/>
    <w:rsid w:val="005A2C21"/>
    <w:rsid w:val="005A5AFD"/>
    <w:rsid w:val="005A7D98"/>
    <w:rsid w:val="005B3AB8"/>
    <w:rsid w:val="005B3CA9"/>
    <w:rsid w:val="005B4EB8"/>
    <w:rsid w:val="005B64EB"/>
    <w:rsid w:val="005B7154"/>
    <w:rsid w:val="005B7C29"/>
    <w:rsid w:val="005C005D"/>
    <w:rsid w:val="005C0096"/>
    <w:rsid w:val="005C3E92"/>
    <w:rsid w:val="005C487E"/>
    <w:rsid w:val="005D021A"/>
    <w:rsid w:val="005D1C82"/>
    <w:rsid w:val="005D1F4B"/>
    <w:rsid w:val="005D2707"/>
    <w:rsid w:val="005D3EED"/>
    <w:rsid w:val="005D544A"/>
    <w:rsid w:val="005E4340"/>
    <w:rsid w:val="005E5241"/>
    <w:rsid w:val="005E7057"/>
    <w:rsid w:val="005F2456"/>
    <w:rsid w:val="005F388E"/>
    <w:rsid w:val="005F3D5F"/>
    <w:rsid w:val="005F5AF7"/>
    <w:rsid w:val="005F6A49"/>
    <w:rsid w:val="005F7E2F"/>
    <w:rsid w:val="00601B59"/>
    <w:rsid w:val="0060206B"/>
    <w:rsid w:val="00603ABE"/>
    <w:rsid w:val="00605889"/>
    <w:rsid w:val="00606C39"/>
    <w:rsid w:val="0060718B"/>
    <w:rsid w:val="00611113"/>
    <w:rsid w:val="00611681"/>
    <w:rsid w:val="0061226D"/>
    <w:rsid w:val="00614AAC"/>
    <w:rsid w:val="00616034"/>
    <w:rsid w:val="00616BF7"/>
    <w:rsid w:val="00617A4D"/>
    <w:rsid w:val="00621E7A"/>
    <w:rsid w:val="00622E61"/>
    <w:rsid w:val="006270BA"/>
    <w:rsid w:val="00630069"/>
    <w:rsid w:val="006332D1"/>
    <w:rsid w:val="0063438A"/>
    <w:rsid w:val="00635090"/>
    <w:rsid w:val="00636A99"/>
    <w:rsid w:val="00637394"/>
    <w:rsid w:val="0063783A"/>
    <w:rsid w:val="0064029F"/>
    <w:rsid w:val="00641F97"/>
    <w:rsid w:val="00642457"/>
    <w:rsid w:val="00643B87"/>
    <w:rsid w:val="0064442E"/>
    <w:rsid w:val="00645120"/>
    <w:rsid w:val="00645238"/>
    <w:rsid w:val="0064542A"/>
    <w:rsid w:val="00646DA2"/>
    <w:rsid w:val="006478F8"/>
    <w:rsid w:val="00657EB8"/>
    <w:rsid w:val="006602EE"/>
    <w:rsid w:val="00660CD0"/>
    <w:rsid w:val="0066543C"/>
    <w:rsid w:val="00665579"/>
    <w:rsid w:val="00671D66"/>
    <w:rsid w:val="006730A4"/>
    <w:rsid w:val="00674D7D"/>
    <w:rsid w:val="00675E37"/>
    <w:rsid w:val="0067675A"/>
    <w:rsid w:val="00681FF2"/>
    <w:rsid w:val="0068282E"/>
    <w:rsid w:val="00682D45"/>
    <w:rsid w:val="00683F5A"/>
    <w:rsid w:val="00683F93"/>
    <w:rsid w:val="00684E18"/>
    <w:rsid w:val="0068635B"/>
    <w:rsid w:val="006871A2"/>
    <w:rsid w:val="006877EC"/>
    <w:rsid w:val="006912F4"/>
    <w:rsid w:val="00691FC5"/>
    <w:rsid w:val="006936AC"/>
    <w:rsid w:val="006A2957"/>
    <w:rsid w:val="006A519B"/>
    <w:rsid w:val="006B1DDC"/>
    <w:rsid w:val="006B2CDA"/>
    <w:rsid w:val="006B3159"/>
    <w:rsid w:val="006B39E3"/>
    <w:rsid w:val="006B4EC0"/>
    <w:rsid w:val="006B605C"/>
    <w:rsid w:val="006C76E5"/>
    <w:rsid w:val="006D5F69"/>
    <w:rsid w:val="006D6493"/>
    <w:rsid w:val="006D77F6"/>
    <w:rsid w:val="006E010C"/>
    <w:rsid w:val="006E5937"/>
    <w:rsid w:val="006E6267"/>
    <w:rsid w:val="006F10E6"/>
    <w:rsid w:val="006F2F5B"/>
    <w:rsid w:val="006F3BA0"/>
    <w:rsid w:val="006F3E5D"/>
    <w:rsid w:val="006F574F"/>
    <w:rsid w:val="006F6EDB"/>
    <w:rsid w:val="006F7D0A"/>
    <w:rsid w:val="0070115E"/>
    <w:rsid w:val="00702594"/>
    <w:rsid w:val="007026B1"/>
    <w:rsid w:val="00704D86"/>
    <w:rsid w:val="00705F6A"/>
    <w:rsid w:val="00711439"/>
    <w:rsid w:val="00711546"/>
    <w:rsid w:val="00712B32"/>
    <w:rsid w:val="00712F66"/>
    <w:rsid w:val="00713781"/>
    <w:rsid w:val="00716E76"/>
    <w:rsid w:val="00717544"/>
    <w:rsid w:val="007175C2"/>
    <w:rsid w:val="0071765E"/>
    <w:rsid w:val="00717E11"/>
    <w:rsid w:val="00727CCF"/>
    <w:rsid w:val="0073200A"/>
    <w:rsid w:val="0074091E"/>
    <w:rsid w:val="00741BCB"/>
    <w:rsid w:val="00742DB3"/>
    <w:rsid w:val="007431FA"/>
    <w:rsid w:val="00743686"/>
    <w:rsid w:val="007458D7"/>
    <w:rsid w:val="007463FD"/>
    <w:rsid w:val="0074678D"/>
    <w:rsid w:val="00746A2B"/>
    <w:rsid w:val="00751DF0"/>
    <w:rsid w:val="00752406"/>
    <w:rsid w:val="00752E26"/>
    <w:rsid w:val="00754974"/>
    <w:rsid w:val="00754A68"/>
    <w:rsid w:val="00756240"/>
    <w:rsid w:val="007569C4"/>
    <w:rsid w:val="007570E3"/>
    <w:rsid w:val="007604DD"/>
    <w:rsid w:val="00765039"/>
    <w:rsid w:val="00765080"/>
    <w:rsid w:val="0076637D"/>
    <w:rsid w:val="00772417"/>
    <w:rsid w:val="0077682B"/>
    <w:rsid w:val="00777E60"/>
    <w:rsid w:val="00780C89"/>
    <w:rsid w:val="007828F1"/>
    <w:rsid w:val="00782AD0"/>
    <w:rsid w:val="00782D41"/>
    <w:rsid w:val="007858F3"/>
    <w:rsid w:val="007873CC"/>
    <w:rsid w:val="00787790"/>
    <w:rsid w:val="00793373"/>
    <w:rsid w:val="00795C6E"/>
    <w:rsid w:val="0079763D"/>
    <w:rsid w:val="00797EF2"/>
    <w:rsid w:val="007A001A"/>
    <w:rsid w:val="007A7114"/>
    <w:rsid w:val="007A76D0"/>
    <w:rsid w:val="007A7B87"/>
    <w:rsid w:val="007B040A"/>
    <w:rsid w:val="007B16E7"/>
    <w:rsid w:val="007B2172"/>
    <w:rsid w:val="007B31C7"/>
    <w:rsid w:val="007B7A30"/>
    <w:rsid w:val="007C1468"/>
    <w:rsid w:val="007C1CC3"/>
    <w:rsid w:val="007C316A"/>
    <w:rsid w:val="007C3426"/>
    <w:rsid w:val="007C7A17"/>
    <w:rsid w:val="007C7D9A"/>
    <w:rsid w:val="007D0C61"/>
    <w:rsid w:val="007D11C2"/>
    <w:rsid w:val="007D1249"/>
    <w:rsid w:val="007D3075"/>
    <w:rsid w:val="007D3665"/>
    <w:rsid w:val="007D5A6A"/>
    <w:rsid w:val="007D5D6D"/>
    <w:rsid w:val="007D7FB0"/>
    <w:rsid w:val="007E0F1F"/>
    <w:rsid w:val="007E15DC"/>
    <w:rsid w:val="007E1628"/>
    <w:rsid w:val="007E1C12"/>
    <w:rsid w:val="007E3077"/>
    <w:rsid w:val="007E53C0"/>
    <w:rsid w:val="007E5FF1"/>
    <w:rsid w:val="007E6988"/>
    <w:rsid w:val="007E7710"/>
    <w:rsid w:val="007F21EC"/>
    <w:rsid w:val="00802144"/>
    <w:rsid w:val="0080399A"/>
    <w:rsid w:val="0080439D"/>
    <w:rsid w:val="0080584E"/>
    <w:rsid w:val="0080636B"/>
    <w:rsid w:val="00806AB9"/>
    <w:rsid w:val="00806DA3"/>
    <w:rsid w:val="008128BE"/>
    <w:rsid w:val="008143AE"/>
    <w:rsid w:val="00814A6D"/>
    <w:rsid w:val="00816C11"/>
    <w:rsid w:val="008205C4"/>
    <w:rsid w:val="00822EFF"/>
    <w:rsid w:val="00826283"/>
    <w:rsid w:val="00826DD6"/>
    <w:rsid w:val="008314E6"/>
    <w:rsid w:val="00831CBD"/>
    <w:rsid w:val="00833CDF"/>
    <w:rsid w:val="00835180"/>
    <w:rsid w:val="00835541"/>
    <w:rsid w:val="00836D42"/>
    <w:rsid w:val="00837ED8"/>
    <w:rsid w:val="008405D3"/>
    <w:rsid w:val="008421E2"/>
    <w:rsid w:val="00845AAE"/>
    <w:rsid w:val="00845B17"/>
    <w:rsid w:val="00847493"/>
    <w:rsid w:val="00851E70"/>
    <w:rsid w:val="008522EB"/>
    <w:rsid w:val="008540B7"/>
    <w:rsid w:val="008542D9"/>
    <w:rsid w:val="00866890"/>
    <w:rsid w:val="00872E6D"/>
    <w:rsid w:val="0087399B"/>
    <w:rsid w:val="00873E12"/>
    <w:rsid w:val="00874403"/>
    <w:rsid w:val="00881C20"/>
    <w:rsid w:val="00882185"/>
    <w:rsid w:val="008824A1"/>
    <w:rsid w:val="00882E1F"/>
    <w:rsid w:val="00883AA4"/>
    <w:rsid w:val="00886566"/>
    <w:rsid w:val="008866AF"/>
    <w:rsid w:val="00890907"/>
    <w:rsid w:val="0089398A"/>
    <w:rsid w:val="00897817"/>
    <w:rsid w:val="00897B41"/>
    <w:rsid w:val="008A347E"/>
    <w:rsid w:val="008A4715"/>
    <w:rsid w:val="008A52D9"/>
    <w:rsid w:val="008A6F8B"/>
    <w:rsid w:val="008A7616"/>
    <w:rsid w:val="008B04FE"/>
    <w:rsid w:val="008B1002"/>
    <w:rsid w:val="008B3D18"/>
    <w:rsid w:val="008B3E46"/>
    <w:rsid w:val="008C043F"/>
    <w:rsid w:val="008C1A36"/>
    <w:rsid w:val="008C3F99"/>
    <w:rsid w:val="008C71B4"/>
    <w:rsid w:val="008C7333"/>
    <w:rsid w:val="008C7E6E"/>
    <w:rsid w:val="008D158E"/>
    <w:rsid w:val="008D273E"/>
    <w:rsid w:val="008D35EF"/>
    <w:rsid w:val="008D4CFB"/>
    <w:rsid w:val="008D70A9"/>
    <w:rsid w:val="008D78DD"/>
    <w:rsid w:val="008E0035"/>
    <w:rsid w:val="008E0228"/>
    <w:rsid w:val="008E05DD"/>
    <w:rsid w:val="008E1AA8"/>
    <w:rsid w:val="008E20BF"/>
    <w:rsid w:val="008E4CB9"/>
    <w:rsid w:val="008F1E3E"/>
    <w:rsid w:val="008F760A"/>
    <w:rsid w:val="009065AF"/>
    <w:rsid w:val="009074D6"/>
    <w:rsid w:val="009148AD"/>
    <w:rsid w:val="00916318"/>
    <w:rsid w:val="00923CEE"/>
    <w:rsid w:val="00925837"/>
    <w:rsid w:val="00930911"/>
    <w:rsid w:val="009318B7"/>
    <w:rsid w:val="00932262"/>
    <w:rsid w:val="00932672"/>
    <w:rsid w:val="009335DE"/>
    <w:rsid w:val="009353F6"/>
    <w:rsid w:val="00936F1C"/>
    <w:rsid w:val="009410FE"/>
    <w:rsid w:val="0094167D"/>
    <w:rsid w:val="0094530F"/>
    <w:rsid w:val="009457F4"/>
    <w:rsid w:val="00946965"/>
    <w:rsid w:val="0094780A"/>
    <w:rsid w:val="00947F69"/>
    <w:rsid w:val="009514C5"/>
    <w:rsid w:val="00951E2A"/>
    <w:rsid w:val="00951FAA"/>
    <w:rsid w:val="00952978"/>
    <w:rsid w:val="00954B34"/>
    <w:rsid w:val="00956309"/>
    <w:rsid w:val="00957E52"/>
    <w:rsid w:val="00961B72"/>
    <w:rsid w:val="00964F92"/>
    <w:rsid w:val="00965746"/>
    <w:rsid w:val="0097209E"/>
    <w:rsid w:val="00973AB5"/>
    <w:rsid w:val="00975C84"/>
    <w:rsid w:val="00975F03"/>
    <w:rsid w:val="009762AE"/>
    <w:rsid w:val="00982DE0"/>
    <w:rsid w:val="00985670"/>
    <w:rsid w:val="0098648A"/>
    <w:rsid w:val="009875D7"/>
    <w:rsid w:val="009907D3"/>
    <w:rsid w:val="009922AC"/>
    <w:rsid w:val="009945EB"/>
    <w:rsid w:val="00994C81"/>
    <w:rsid w:val="00994E6D"/>
    <w:rsid w:val="00995AE2"/>
    <w:rsid w:val="00995EAA"/>
    <w:rsid w:val="009A1886"/>
    <w:rsid w:val="009A2FE5"/>
    <w:rsid w:val="009A6ACF"/>
    <w:rsid w:val="009A74E4"/>
    <w:rsid w:val="009B18B8"/>
    <w:rsid w:val="009B2A4D"/>
    <w:rsid w:val="009B2D9B"/>
    <w:rsid w:val="009B5D65"/>
    <w:rsid w:val="009C283D"/>
    <w:rsid w:val="009C39FE"/>
    <w:rsid w:val="009C485C"/>
    <w:rsid w:val="009C6B15"/>
    <w:rsid w:val="009C7624"/>
    <w:rsid w:val="009D09C4"/>
    <w:rsid w:val="009D1668"/>
    <w:rsid w:val="009D2A6C"/>
    <w:rsid w:val="009D344A"/>
    <w:rsid w:val="009D3CDF"/>
    <w:rsid w:val="009D517A"/>
    <w:rsid w:val="009D5469"/>
    <w:rsid w:val="009D666F"/>
    <w:rsid w:val="009D6A57"/>
    <w:rsid w:val="009D7C1C"/>
    <w:rsid w:val="009E0229"/>
    <w:rsid w:val="009E327D"/>
    <w:rsid w:val="009E37E5"/>
    <w:rsid w:val="009E6C8A"/>
    <w:rsid w:val="009F24EB"/>
    <w:rsid w:val="009F2ABB"/>
    <w:rsid w:val="009F40D2"/>
    <w:rsid w:val="009F4E96"/>
    <w:rsid w:val="009F500F"/>
    <w:rsid w:val="009F5D64"/>
    <w:rsid w:val="009F735D"/>
    <w:rsid w:val="00A00ABC"/>
    <w:rsid w:val="00A019F2"/>
    <w:rsid w:val="00A01AA8"/>
    <w:rsid w:val="00A0246D"/>
    <w:rsid w:val="00A04151"/>
    <w:rsid w:val="00A05B87"/>
    <w:rsid w:val="00A05E38"/>
    <w:rsid w:val="00A0776D"/>
    <w:rsid w:val="00A11C64"/>
    <w:rsid w:val="00A11C92"/>
    <w:rsid w:val="00A12F71"/>
    <w:rsid w:val="00A169CD"/>
    <w:rsid w:val="00A17898"/>
    <w:rsid w:val="00A179EA"/>
    <w:rsid w:val="00A21977"/>
    <w:rsid w:val="00A2721C"/>
    <w:rsid w:val="00A31432"/>
    <w:rsid w:val="00A32478"/>
    <w:rsid w:val="00A326A8"/>
    <w:rsid w:val="00A33537"/>
    <w:rsid w:val="00A3383A"/>
    <w:rsid w:val="00A35357"/>
    <w:rsid w:val="00A35784"/>
    <w:rsid w:val="00A371E2"/>
    <w:rsid w:val="00A373AC"/>
    <w:rsid w:val="00A40AA7"/>
    <w:rsid w:val="00A40F37"/>
    <w:rsid w:val="00A410A4"/>
    <w:rsid w:val="00A419A0"/>
    <w:rsid w:val="00A43216"/>
    <w:rsid w:val="00A43417"/>
    <w:rsid w:val="00A444AC"/>
    <w:rsid w:val="00A47215"/>
    <w:rsid w:val="00A522A6"/>
    <w:rsid w:val="00A5319A"/>
    <w:rsid w:val="00A53CAC"/>
    <w:rsid w:val="00A55FCA"/>
    <w:rsid w:val="00A5663C"/>
    <w:rsid w:val="00A5702C"/>
    <w:rsid w:val="00A57F88"/>
    <w:rsid w:val="00A63026"/>
    <w:rsid w:val="00A632A9"/>
    <w:rsid w:val="00A64B02"/>
    <w:rsid w:val="00A66B62"/>
    <w:rsid w:val="00A70C89"/>
    <w:rsid w:val="00A71C5B"/>
    <w:rsid w:val="00A72BE5"/>
    <w:rsid w:val="00A72C2A"/>
    <w:rsid w:val="00A737DE"/>
    <w:rsid w:val="00A7479A"/>
    <w:rsid w:val="00A748AD"/>
    <w:rsid w:val="00A75A54"/>
    <w:rsid w:val="00A8073F"/>
    <w:rsid w:val="00A80E4F"/>
    <w:rsid w:val="00A80F40"/>
    <w:rsid w:val="00A819CF"/>
    <w:rsid w:val="00A82291"/>
    <w:rsid w:val="00A84231"/>
    <w:rsid w:val="00A843E3"/>
    <w:rsid w:val="00A86C93"/>
    <w:rsid w:val="00A871D3"/>
    <w:rsid w:val="00A87D7F"/>
    <w:rsid w:val="00A90112"/>
    <w:rsid w:val="00A90203"/>
    <w:rsid w:val="00A90E2F"/>
    <w:rsid w:val="00A9345A"/>
    <w:rsid w:val="00A9529E"/>
    <w:rsid w:val="00A95DA5"/>
    <w:rsid w:val="00A95E8B"/>
    <w:rsid w:val="00A9700F"/>
    <w:rsid w:val="00AA010C"/>
    <w:rsid w:val="00AA3067"/>
    <w:rsid w:val="00AB184F"/>
    <w:rsid w:val="00AB1963"/>
    <w:rsid w:val="00AB19D3"/>
    <w:rsid w:val="00AB75EF"/>
    <w:rsid w:val="00AC27E1"/>
    <w:rsid w:val="00AC2A9A"/>
    <w:rsid w:val="00AC2E88"/>
    <w:rsid w:val="00AC4129"/>
    <w:rsid w:val="00AC4E3E"/>
    <w:rsid w:val="00AC5688"/>
    <w:rsid w:val="00AC56AD"/>
    <w:rsid w:val="00AC5F7A"/>
    <w:rsid w:val="00AC7239"/>
    <w:rsid w:val="00AD0E6A"/>
    <w:rsid w:val="00AD174F"/>
    <w:rsid w:val="00AD1EC0"/>
    <w:rsid w:val="00AD2807"/>
    <w:rsid w:val="00AD61D4"/>
    <w:rsid w:val="00AD73C7"/>
    <w:rsid w:val="00AD780B"/>
    <w:rsid w:val="00AE0D33"/>
    <w:rsid w:val="00AE1082"/>
    <w:rsid w:val="00AE10D8"/>
    <w:rsid w:val="00AE2DBB"/>
    <w:rsid w:val="00AE3CEB"/>
    <w:rsid w:val="00AE5797"/>
    <w:rsid w:val="00AE5CA0"/>
    <w:rsid w:val="00AE76C2"/>
    <w:rsid w:val="00B03050"/>
    <w:rsid w:val="00B036D8"/>
    <w:rsid w:val="00B0589A"/>
    <w:rsid w:val="00B05D2F"/>
    <w:rsid w:val="00B125A2"/>
    <w:rsid w:val="00B135C5"/>
    <w:rsid w:val="00B1612B"/>
    <w:rsid w:val="00B175E6"/>
    <w:rsid w:val="00B2048E"/>
    <w:rsid w:val="00B21606"/>
    <w:rsid w:val="00B2207D"/>
    <w:rsid w:val="00B254B5"/>
    <w:rsid w:val="00B27247"/>
    <w:rsid w:val="00B307E3"/>
    <w:rsid w:val="00B335BD"/>
    <w:rsid w:val="00B3529F"/>
    <w:rsid w:val="00B357CB"/>
    <w:rsid w:val="00B37411"/>
    <w:rsid w:val="00B37735"/>
    <w:rsid w:val="00B377A7"/>
    <w:rsid w:val="00B40FE3"/>
    <w:rsid w:val="00B41B14"/>
    <w:rsid w:val="00B42846"/>
    <w:rsid w:val="00B43B5E"/>
    <w:rsid w:val="00B43F3F"/>
    <w:rsid w:val="00B4783E"/>
    <w:rsid w:val="00B5030B"/>
    <w:rsid w:val="00B5361D"/>
    <w:rsid w:val="00B57097"/>
    <w:rsid w:val="00B6238F"/>
    <w:rsid w:val="00B62BF3"/>
    <w:rsid w:val="00B63299"/>
    <w:rsid w:val="00B641D6"/>
    <w:rsid w:val="00B641DF"/>
    <w:rsid w:val="00B64573"/>
    <w:rsid w:val="00B64712"/>
    <w:rsid w:val="00B65B0B"/>
    <w:rsid w:val="00B65FEE"/>
    <w:rsid w:val="00B67300"/>
    <w:rsid w:val="00B67727"/>
    <w:rsid w:val="00B702FD"/>
    <w:rsid w:val="00B7143E"/>
    <w:rsid w:val="00B715FE"/>
    <w:rsid w:val="00B7179A"/>
    <w:rsid w:val="00B7261A"/>
    <w:rsid w:val="00B741E6"/>
    <w:rsid w:val="00B758C2"/>
    <w:rsid w:val="00B80B44"/>
    <w:rsid w:val="00B812D8"/>
    <w:rsid w:val="00B817BD"/>
    <w:rsid w:val="00B82E61"/>
    <w:rsid w:val="00B84C19"/>
    <w:rsid w:val="00B855AC"/>
    <w:rsid w:val="00B909A8"/>
    <w:rsid w:val="00B9266D"/>
    <w:rsid w:val="00B93CF6"/>
    <w:rsid w:val="00B97618"/>
    <w:rsid w:val="00B97FB2"/>
    <w:rsid w:val="00BA0BE0"/>
    <w:rsid w:val="00BA1F3D"/>
    <w:rsid w:val="00BA2DEA"/>
    <w:rsid w:val="00BA51E1"/>
    <w:rsid w:val="00BA67AD"/>
    <w:rsid w:val="00BB1A78"/>
    <w:rsid w:val="00BB29A0"/>
    <w:rsid w:val="00BB32F0"/>
    <w:rsid w:val="00BB3C01"/>
    <w:rsid w:val="00BB5158"/>
    <w:rsid w:val="00BB5513"/>
    <w:rsid w:val="00BB5860"/>
    <w:rsid w:val="00BC16A3"/>
    <w:rsid w:val="00BC1865"/>
    <w:rsid w:val="00BC38D1"/>
    <w:rsid w:val="00BC545F"/>
    <w:rsid w:val="00BC5871"/>
    <w:rsid w:val="00BC76BD"/>
    <w:rsid w:val="00BC771B"/>
    <w:rsid w:val="00BD058C"/>
    <w:rsid w:val="00BD05A1"/>
    <w:rsid w:val="00BD45F2"/>
    <w:rsid w:val="00BD6795"/>
    <w:rsid w:val="00BD6C5C"/>
    <w:rsid w:val="00BE0948"/>
    <w:rsid w:val="00BE54E4"/>
    <w:rsid w:val="00BE6480"/>
    <w:rsid w:val="00BF19C4"/>
    <w:rsid w:val="00BF1F24"/>
    <w:rsid w:val="00BF2464"/>
    <w:rsid w:val="00BF24D5"/>
    <w:rsid w:val="00BF5022"/>
    <w:rsid w:val="00BF7847"/>
    <w:rsid w:val="00C04838"/>
    <w:rsid w:val="00C04ACA"/>
    <w:rsid w:val="00C101FB"/>
    <w:rsid w:val="00C10B45"/>
    <w:rsid w:val="00C11301"/>
    <w:rsid w:val="00C13B20"/>
    <w:rsid w:val="00C159EE"/>
    <w:rsid w:val="00C203A1"/>
    <w:rsid w:val="00C22274"/>
    <w:rsid w:val="00C22383"/>
    <w:rsid w:val="00C23CD7"/>
    <w:rsid w:val="00C24257"/>
    <w:rsid w:val="00C25CDE"/>
    <w:rsid w:val="00C268C1"/>
    <w:rsid w:val="00C32B4F"/>
    <w:rsid w:val="00C3547A"/>
    <w:rsid w:val="00C401BF"/>
    <w:rsid w:val="00C41D7E"/>
    <w:rsid w:val="00C42422"/>
    <w:rsid w:val="00C42C94"/>
    <w:rsid w:val="00C43802"/>
    <w:rsid w:val="00C45CED"/>
    <w:rsid w:val="00C45D90"/>
    <w:rsid w:val="00C46440"/>
    <w:rsid w:val="00C505B0"/>
    <w:rsid w:val="00C50A54"/>
    <w:rsid w:val="00C51793"/>
    <w:rsid w:val="00C52077"/>
    <w:rsid w:val="00C556E6"/>
    <w:rsid w:val="00C55F25"/>
    <w:rsid w:val="00C6069D"/>
    <w:rsid w:val="00C627F6"/>
    <w:rsid w:val="00C644C6"/>
    <w:rsid w:val="00C64813"/>
    <w:rsid w:val="00C659BF"/>
    <w:rsid w:val="00C663D4"/>
    <w:rsid w:val="00C66425"/>
    <w:rsid w:val="00C67289"/>
    <w:rsid w:val="00C67FA6"/>
    <w:rsid w:val="00C70793"/>
    <w:rsid w:val="00C71299"/>
    <w:rsid w:val="00C715CD"/>
    <w:rsid w:val="00C72A08"/>
    <w:rsid w:val="00C72CAA"/>
    <w:rsid w:val="00C730D7"/>
    <w:rsid w:val="00C74931"/>
    <w:rsid w:val="00C74AD0"/>
    <w:rsid w:val="00C753E5"/>
    <w:rsid w:val="00C75752"/>
    <w:rsid w:val="00C77CEA"/>
    <w:rsid w:val="00C80E19"/>
    <w:rsid w:val="00C83E11"/>
    <w:rsid w:val="00C84562"/>
    <w:rsid w:val="00C859A4"/>
    <w:rsid w:val="00C8711C"/>
    <w:rsid w:val="00C90A88"/>
    <w:rsid w:val="00C9151B"/>
    <w:rsid w:val="00C919DD"/>
    <w:rsid w:val="00C92BF8"/>
    <w:rsid w:val="00C939DE"/>
    <w:rsid w:val="00C950D6"/>
    <w:rsid w:val="00C9694A"/>
    <w:rsid w:val="00C972FF"/>
    <w:rsid w:val="00CA4843"/>
    <w:rsid w:val="00CA4942"/>
    <w:rsid w:val="00CA6314"/>
    <w:rsid w:val="00CA725C"/>
    <w:rsid w:val="00CA7F79"/>
    <w:rsid w:val="00CB0FA1"/>
    <w:rsid w:val="00CB426A"/>
    <w:rsid w:val="00CB44A0"/>
    <w:rsid w:val="00CB5138"/>
    <w:rsid w:val="00CB5154"/>
    <w:rsid w:val="00CB7996"/>
    <w:rsid w:val="00CC0EC5"/>
    <w:rsid w:val="00CC3460"/>
    <w:rsid w:val="00CC4A57"/>
    <w:rsid w:val="00CC5CE7"/>
    <w:rsid w:val="00CC6602"/>
    <w:rsid w:val="00CC66B9"/>
    <w:rsid w:val="00CD1018"/>
    <w:rsid w:val="00CD573B"/>
    <w:rsid w:val="00CD5C25"/>
    <w:rsid w:val="00CD5F08"/>
    <w:rsid w:val="00CD673A"/>
    <w:rsid w:val="00CD75CB"/>
    <w:rsid w:val="00CE1FC2"/>
    <w:rsid w:val="00CE6D6E"/>
    <w:rsid w:val="00CE6E1F"/>
    <w:rsid w:val="00CF0D87"/>
    <w:rsid w:val="00CF2E67"/>
    <w:rsid w:val="00CF3698"/>
    <w:rsid w:val="00CF79A0"/>
    <w:rsid w:val="00D02758"/>
    <w:rsid w:val="00D0275D"/>
    <w:rsid w:val="00D04D79"/>
    <w:rsid w:val="00D04D8E"/>
    <w:rsid w:val="00D072AE"/>
    <w:rsid w:val="00D106BD"/>
    <w:rsid w:val="00D1169B"/>
    <w:rsid w:val="00D12B55"/>
    <w:rsid w:val="00D1373D"/>
    <w:rsid w:val="00D156EA"/>
    <w:rsid w:val="00D16172"/>
    <w:rsid w:val="00D174AB"/>
    <w:rsid w:val="00D1779B"/>
    <w:rsid w:val="00D20F17"/>
    <w:rsid w:val="00D22676"/>
    <w:rsid w:val="00D22742"/>
    <w:rsid w:val="00D23CE0"/>
    <w:rsid w:val="00D24B9B"/>
    <w:rsid w:val="00D25017"/>
    <w:rsid w:val="00D26320"/>
    <w:rsid w:val="00D317A8"/>
    <w:rsid w:val="00D329D3"/>
    <w:rsid w:val="00D33549"/>
    <w:rsid w:val="00D3360F"/>
    <w:rsid w:val="00D3588B"/>
    <w:rsid w:val="00D3669E"/>
    <w:rsid w:val="00D4016B"/>
    <w:rsid w:val="00D408A8"/>
    <w:rsid w:val="00D41BCD"/>
    <w:rsid w:val="00D430FB"/>
    <w:rsid w:val="00D4333B"/>
    <w:rsid w:val="00D44CD6"/>
    <w:rsid w:val="00D47B9B"/>
    <w:rsid w:val="00D51DEB"/>
    <w:rsid w:val="00D53EBB"/>
    <w:rsid w:val="00D54D3E"/>
    <w:rsid w:val="00D566FD"/>
    <w:rsid w:val="00D70A71"/>
    <w:rsid w:val="00D71069"/>
    <w:rsid w:val="00D72DD9"/>
    <w:rsid w:val="00D739D8"/>
    <w:rsid w:val="00D73D3F"/>
    <w:rsid w:val="00D762A1"/>
    <w:rsid w:val="00D7666B"/>
    <w:rsid w:val="00D777E4"/>
    <w:rsid w:val="00D81316"/>
    <w:rsid w:val="00D835F0"/>
    <w:rsid w:val="00D85676"/>
    <w:rsid w:val="00D86021"/>
    <w:rsid w:val="00D91C86"/>
    <w:rsid w:val="00D9234E"/>
    <w:rsid w:val="00D93387"/>
    <w:rsid w:val="00D93FEF"/>
    <w:rsid w:val="00D94301"/>
    <w:rsid w:val="00D945CB"/>
    <w:rsid w:val="00D94FCF"/>
    <w:rsid w:val="00D97634"/>
    <w:rsid w:val="00DA1A0D"/>
    <w:rsid w:val="00DA202D"/>
    <w:rsid w:val="00DA2255"/>
    <w:rsid w:val="00DA4766"/>
    <w:rsid w:val="00DA5D4E"/>
    <w:rsid w:val="00DA7E0A"/>
    <w:rsid w:val="00DB0556"/>
    <w:rsid w:val="00DB2398"/>
    <w:rsid w:val="00DB3635"/>
    <w:rsid w:val="00DB3BC1"/>
    <w:rsid w:val="00DB4C7C"/>
    <w:rsid w:val="00DB5AF1"/>
    <w:rsid w:val="00DB71A3"/>
    <w:rsid w:val="00DB7586"/>
    <w:rsid w:val="00DC084C"/>
    <w:rsid w:val="00DC0FE9"/>
    <w:rsid w:val="00DC19C4"/>
    <w:rsid w:val="00DC23C6"/>
    <w:rsid w:val="00DC3DCA"/>
    <w:rsid w:val="00DC7957"/>
    <w:rsid w:val="00DD0131"/>
    <w:rsid w:val="00DD1427"/>
    <w:rsid w:val="00DD277D"/>
    <w:rsid w:val="00DD3309"/>
    <w:rsid w:val="00DD5714"/>
    <w:rsid w:val="00DE0B57"/>
    <w:rsid w:val="00DE0CE0"/>
    <w:rsid w:val="00DE3B39"/>
    <w:rsid w:val="00DE442B"/>
    <w:rsid w:val="00DF1B43"/>
    <w:rsid w:val="00DF4345"/>
    <w:rsid w:val="00DF5C2E"/>
    <w:rsid w:val="00DF6208"/>
    <w:rsid w:val="00DF6D29"/>
    <w:rsid w:val="00E00F7E"/>
    <w:rsid w:val="00E01485"/>
    <w:rsid w:val="00E02B55"/>
    <w:rsid w:val="00E06E9B"/>
    <w:rsid w:val="00E101E4"/>
    <w:rsid w:val="00E10A71"/>
    <w:rsid w:val="00E11D82"/>
    <w:rsid w:val="00E1258F"/>
    <w:rsid w:val="00E13803"/>
    <w:rsid w:val="00E17204"/>
    <w:rsid w:val="00E17577"/>
    <w:rsid w:val="00E22961"/>
    <w:rsid w:val="00E23DC0"/>
    <w:rsid w:val="00E242AF"/>
    <w:rsid w:val="00E2724B"/>
    <w:rsid w:val="00E32C5F"/>
    <w:rsid w:val="00E32D6A"/>
    <w:rsid w:val="00E3484E"/>
    <w:rsid w:val="00E35A95"/>
    <w:rsid w:val="00E35F50"/>
    <w:rsid w:val="00E36350"/>
    <w:rsid w:val="00E373CD"/>
    <w:rsid w:val="00E37E5D"/>
    <w:rsid w:val="00E4035F"/>
    <w:rsid w:val="00E41419"/>
    <w:rsid w:val="00E4145C"/>
    <w:rsid w:val="00E4146E"/>
    <w:rsid w:val="00E42413"/>
    <w:rsid w:val="00E424E8"/>
    <w:rsid w:val="00E42FDE"/>
    <w:rsid w:val="00E46992"/>
    <w:rsid w:val="00E47108"/>
    <w:rsid w:val="00E47706"/>
    <w:rsid w:val="00E50457"/>
    <w:rsid w:val="00E54F11"/>
    <w:rsid w:val="00E56879"/>
    <w:rsid w:val="00E60D71"/>
    <w:rsid w:val="00E60F1F"/>
    <w:rsid w:val="00E62A76"/>
    <w:rsid w:val="00E63AED"/>
    <w:rsid w:val="00E64353"/>
    <w:rsid w:val="00E643A0"/>
    <w:rsid w:val="00E6717D"/>
    <w:rsid w:val="00E67460"/>
    <w:rsid w:val="00E677D5"/>
    <w:rsid w:val="00E723BA"/>
    <w:rsid w:val="00E73677"/>
    <w:rsid w:val="00E747D2"/>
    <w:rsid w:val="00E74E6A"/>
    <w:rsid w:val="00E81413"/>
    <w:rsid w:val="00E844CF"/>
    <w:rsid w:val="00E858B0"/>
    <w:rsid w:val="00E92492"/>
    <w:rsid w:val="00E92C64"/>
    <w:rsid w:val="00E94BF4"/>
    <w:rsid w:val="00E962CB"/>
    <w:rsid w:val="00EA09F0"/>
    <w:rsid w:val="00EA420A"/>
    <w:rsid w:val="00EA5BD4"/>
    <w:rsid w:val="00EA6C33"/>
    <w:rsid w:val="00EB1384"/>
    <w:rsid w:val="00EB213A"/>
    <w:rsid w:val="00EB3BC3"/>
    <w:rsid w:val="00EB6813"/>
    <w:rsid w:val="00EB7895"/>
    <w:rsid w:val="00EB7C58"/>
    <w:rsid w:val="00EC10C9"/>
    <w:rsid w:val="00EC338A"/>
    <w:rsid w:val="00EC5C41"/>
    <w:rsid w:val="00ED16F8"/>
    <w:rsid w:val="00ED506A"/>
    <w:rsid w:val="00ED5EAD"/>
    <w:rsid w:val="00ED691A"/>
    <w:rsid w:val="00EE20F3"/>
    <w:rsid w:val="00EE2651"/>
    <w:rsid w:val="00EE3D72"/>
    <w:rsid w:val="00EE41F2"/>
    <w:rsid w:val="00EE7329"/>
    <w:rsid w:val="00EF3033"/>
    <w:rsid w:val="00EF31CC"/>
    <w:rsid w:val="00F0027D"/>
    <w:rsid w:val="00F00527"/>
    <w:rsid w:val="00F05429"/>
    <w:rsid w:val="00F10DA0"/>
    <w:rsid w:val="00F110B9"/>
    <w:rsid w:val="00F14B38"/>
    <w:rsid w:val="00F14CEC"/>
    <w:rsid w:val="00F16248"/>
    <w:rsid w:val="00F16D0A"/>
    <w:rsid w:val="00F17DB9"/>
    <w:rsid w:val="00F21F94"/>
    <w:rsid w:val="00F22672"/>
    <w:rsid w:val="00F2449E"/>
    <w:rsid w:val="00F24B21"/>
    <w:rsid w:val="00F24CF6"/>
    <w:rsid w:val="00F262BF"/>
    <w:rsid w:val="00F277CA"/>
    <w:rsid w:val="00F30DDB"/>
    <w:rsid w:val="00F37B06"/>
    <w:rsid w:val="00F40BA0"/>
    <w:rsid w:val="00F418E2"/>
    <w:rsid w:val="00F41EAD"/>
    <w:rsid w:val="00F44955"/>
    <w:rsid w:val="00F449F4"/>
    <w:rsid w:val="00F45DC2"/>
    <w:rsid w:val="00F46260"/>
    <w:rsid w:val="00F468BB"/>
    <w:rsid w:val="00F506E0"/>
    <w:rsid w:val="00F50CDB"/>
    <w:rsid w:val="00F53D90"/>
    <w:rsid w:val="00F54225"/>
    <w:rsid w:val="00F5543C"/>
    <w:rsid w:val="00F56754"/>
    <w:rsid w:val="00F5781D"/>
    <w:rsid w:val="00F6093B"/>
    <w:rsid w:val="00F616D0"/>
    <w:rsid w:val="00F62E4C"/>
    <w:rsid w:val="00F63063"/>
    <w:rsid w:val="00F64943"/>
    <w:rsid w:val="00F652FD"/>
    <w:rsid w:val="00F675D8"/>
    <w:rsid w:val="00F72C43"/>
    <w:rsid w:val="00F72DCC"/>
    <w:rsid w:val="00F74355"/>
    <w:rsid w:val="00F77088"/>
    <w:rsid w:val="00F80CEE"/>
    <w:rsid w:val="00F81394"/>
    <w:rsid w:val="00F85049"/>
    <w:rsid w:val="00F853FA"/>
    <w:rsid w:val="00F85906"/>
    <w:rsid w:val="00F86F89"/>
    <w:rsid w:val="00F93878"/>
    <w:rsid w:val="00F9436B"/>
    <w:rsid w:val="00F948B8"/>
    <w:rsid w:val="00F9559B"/>
    <w:rsid w:val="00F97431"/>
    <w:rsid w:val="00FA01B0"/>
    <w:rsid w:val="00FA1005"/>
    <w:rsid w:val="00FA1854"/>
    <w:rsid w:val="00FA1E4E"/>
    <w:rsid w:val="00FA246E"/>
    <w:rsid w:val="00FA4F99"/>
    <w:rsid w:val="00FA5220"/>
    <w:rsid w:val="00FA621B"/>
    <w:rsid w:val="00FA6288"/>
    <w:rsid w:val="00FA7FA5"/>
    <w:rsid w:val="00FB020E"/>
    <w:rsid w:val="00FB130C"/>
    <w:rsid w:val="00FB2854"/>
    <w:rsid w:val="00FC0A05"/>
    <w:rsid w:val="00FC5294"/>
    <w:rsid w:val="00FC5BA3"/>
    <w:rsid w:val="00FC6C58"/>
    <w:rsid w:val="00FD070F"/>
    <w:rsid w:val="00FD5679"/>
    <w:rsid w:val="00FD6EC9"/>
    <w:rsid w:val="00FD7D82"/>
    <w:rsid w:val="00FE0327"/>
    <w:rsid w:val="00FE1E7D"/>
    <w:rsid w:val="00FE63B7"/>
    <w:rsid w:val="00FE675E"/>
    <w:rsid w:val="00FF12B0"/>
    <w:rsid w:val="00FF2A43"/>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158ED"/>
  <w15:chartTrackingRefBased/>
  <w15:docId w15:val="{3CC42DA8-2C5A-4160-925C-ABA1CA02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17"/>
    <w:pPr>
      <w:ind w:left="360" w:hanging="360"/>
    </w:pPr>
    <w:rPr>
      <w:rFonts w:ascii="Times New Roman" w:eastAsia="Times New Roman" w:hAnsi="Times New Roman"/>
    </w:rPr>
  </w:style>
  <w:style w:type="paragraph" w:styleId="Heading1">
    <w:name w:val="heading 1"/>
    <w:basedOn w:val="Normal"/>
    <w:next w:val="Normal"/>
    <w:link w:val="Heading1Char"/>
    <w:qFormat/>
    <w:rsid w:val="00FC0A05"/>
    <w:pPr>
      <w:keepNext/>
      <w:numPr>
        <w:numId w:val="1"/>
      </w:numPr>
      <w:jc w:val="center"/>
      <w:outlineLvl w:val="0"/>
    </w:pPr>
    <w:rPr>
      <w:rFonts w:ascii="Lucida Fax" w:hAnsi="Lucida Fax"/>
      <w:b/>
      <w:bCs/>
      <w:sz w:val="28"/>
      <w:lang w:val="x-none" w:eastAsia="x-none"/>
    </w:rPr>
  </w:style>
  <w:style w:type="paragraph" w:styleId="Heading2">
    <w:name w:val="heading 2"/>
    <w:basedOn w:val="Normal"/>
    <w:next w:val="Normal"/>
    <w:link w:val="Heading2Char"/>
    <w:qFormat/>
    <w:rsid w:val="00FC0A05"/>
    <w:pPr>
      <w:keepNext/>
      <w:numPr>
        <w:ilvl w:val="1"/>
        <w:numId w:val="1"/>
      </w:numPr>
      <w:jc w:val="center"/>
      <w:outlineLvl w:val="1"/>
    </w:pPr>
    <w:rPr>
      <w:rFonts w:ascii="Arial" w:hAnsi="Arial"/>
      <w:b/>
      <w:bCs/>
      <w:lang w:val="x-none" w:eastAsia="x-none"/>
    </w:rPr>
  </w:style>
  <w:style w:type="paragraph" w:styleId="Heading3">
    <w:name w:val="heading 3"/>
    <w:basedOn w:val="Normal"/>
    <w:next w:val="Normal"/>
    <w:link w:val="Heading3Char"/>
    <w:qFormat/>
    <w:rsid w:val="00FC0A05"/>
    <w:pPr>
      <w:keepNext/>
      <w:numPr>
        <w:ilvl w:val="2"/>
        <w:numId w:val="1"/>
      </w:numPr>
      <w:outlineLvl w:val="2"/>
    </w:pPr>
    <w:rPr>
      <w:rFonts w:ascii="Arial" w:hAnsi="Arial"/>
      <w:b/>
      <w:bCs/>
      <w:lang w:val="x-none" w:eastAsia="x-none"/>
    </w:rPr>
  </w:style>
  <w:style w:type="paragraph" w:styleId="Heading4">
    <w:name w:val="heading 4"/>
    <w:basedOn w:val="Normal"/>
    <w:next w:val="Normal"/>
    <w:link w:val="Heading4Char"/>
    <w:uiPriority w:val="9"/>
    <w:unhideWhenUsed/>
    <w:qFormat/>
    <w:rsid w:val="0094530F"/>
    <w:pPr>
      <w:keepNext/>
      <w:keepLines/>
      <w:numPr>
        <w:ilvl w:val="3"/>
        <w:numId w:val="1"/>
      </w:numPr>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uiPriority w:val="9"/>
    <w:semiHidden/>
    <w:unhideWhenUsed/>
    <w:qFormat/>
    <w:rsid w:val="00024CDC"/>
    <w:pPr>
      <w:keepNext/>
      <w:keepLines/>
      <w:numPr>
        <w:ilvl w:val="4"/>
        <w:numId w:val="1"/>
      </w:numPr>
      <w:spacing w:before="20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024CDC"/>
    <w:pPr>
      <w:keepNext/>
      <w:keepLines/>
      <w:numPr>
        <w:ilvl w:val="5"/>
        <w:numId w:val="1"/>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
    <w:semiHidden/>
    <w:unhideWhenUsed/>
    <w:qFormat/>
    <w:rsid w:val="00024CDC"/>
    <w:pPr>
      <w:keepNext/>
      <w:keepLines/>
      <w:numPr>
        <w:ilvl w:val="6"/>
        <w:numId w:val="1"/>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
    <w:semiHidden/>
    <w:unhideWhenUsed/>
    <w:qFormat/>
    <w:rsid w:val="00024CDC"/>
    <w:pPr>
      <w:keepNext/>
      <w:keepLines/>
      <w:numPr>
        <w:ilvl w:val="7"/>
        <w:numId w:val="1"/>
      </w:numPr>
      <w:spacing w:before="200"/>
      <w:outlineLvl w:val="7"/>
    </w:pPr>
    <w:rPr>
      <w:rFonts w:ascii="Cambria" w:hAnsi="Cambria"/>
      <w:color w:val="404040"/>
      <w:lang w:val="x-none" w:eastAsia="x-none"/>
    </w:rPr>
  </w:style>
  <w:style w:type="paragraph" w:styleId="Heading9">
    <w:name w:val="heading 9"/>
    <w:basedOn w:val="Normal"/>
    <w:next w:val="Normal"/>
    <w:link w:val="Heading9Char"/>
    <w:uiPriority w:val="9"/>
    <w:semiHidden/>
    <w:unhideWhenUsed/>
    <w:qFormat/>
    <w:rsid w:val="00024CDC"/>
    <w:pPr>
      <w:keepNext/>
      <w:keepLines/>
      <w:numPr>
        <w:ilvl w:val="8"/>
        <w:numId w:val="1"/>
      </w:numPr>
      <w:spacing w:before="200"/>
      <w:outlineLvl w:val="8"/>
    </w:pPr>
    <w:rPr>
      <w:rFonts w:ascii="Cambria" w:hAnsi="Cambria"/>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20C"/>
    <w:rPr>
      <w:rFonts w:ascii="Tahoma" w:hAnsi="Tahoma"/>
      <w:sz w:val="16"/>
      <w:szCs w:val="16"/>
      <w:lang w:val="x-none" w:eastAsia="x-none"/>
    </w:rPr>
  </w:style>
  <w:style w:type="character" w:customStyle="1" w:styleId="BalloonTextChar">
    <w:name w:val="Balloon Text Char"/>
    <w:link w:val="BalloonText"/>
    <w:uiPriority w:val="99"/>
    <w:semiHidden/>
    <w:rsid w:val="0051620C"/>
    <w:rPr>
      <w:rFonts w:ascii="Tahoma" w:eastAsia="Times New Roman" w:hAnsi="Tahoma" w:cs="Tahoma"/>
      <w:sz w:val="16"/>
      <w:szCs w:val="16"/>
    </w:rPr>
  </w:style>
  <w:style w:type="character" w:customStyle="1" w:styleId="Heading1Char">
    <w:name w:val="Heading 1 Char"/>
    <w:link w:val="Heading1"/>
    <w:rsid w:val="00FC0A05"/>
    <w:rPr>
      <w:rFonts w:ascii="Lucida Fax" w:eastAsia="Times New Roman" w:hAnsi="Lucida Fax"/>
      <w:b/>
      <w:bCs/>
      <w:sz w:val="28"/>
      <w:lang w:val="x-none" w:eastAsia="x-none"/>
    </w:rPr>
  </w:style>
  <w:style w:type="character" w:customStyle="1" w:styleId="Heading2Char">
    <w:name w:val="Heading 2 Char"/>
    <w:link w:val="Heading2"/>
    <w:rsid w:val="00FC0A05"/>
    <w:rPr>
      <w:rFonts w:ascii="Arial" w:eastAsia="Times New Roman" w:hAnsi="Arial"/>
      <w:b/>
      <w:bCs/>
      <w:lang w:val="x-none" w:eastAsia="x-none"/>
    </w:rPr>
  </w:style>
  <w:style w:type="character" w:customStyle="1" w:styleId="Heading3Char">
    <w:name w:val="Heading 3 Char"/>
    <w:link w:val="Heading3"/>
    <w:rsid w:val="00FC0A05"/>
    <w:rPr>
      <w:rFonts w:ascii="Arial" w:eastAsia="Times New Roman" w:hAnsi="Arial"/>
      <w:b/>
      <w:bCs/>
      <w:lang w:val="x-none" w:eastAsia="x-none"/>
    </w:rPr>
  </w:style>
  <w:style w:type="paragraph" w:styleId="NoSpacing">
    <w:name w:val="No Spacing"/>
    <w:uiPriority w:val="1"/>
    <w:qFormat/>
    <w:rsid w:val="00FC0A05"/>
    <w:pPr>
      <w:ind w:left="360" w:hanging="360"/>
    </w:pPr>
    <w:rPr>
      <w:rFonts w:ascii="Arial" w:hAnsi="Arial"/>
      <w:sz w:val="22"/>
      <w:szCs w:val="22"/>
    </w:rPr>
  </w:style>
  <w:style w:type="paragraph" w:styleId="ListParagraph">
    <w:name w:val="List Paragraph"/>
    <w:basedOn w:val="Normal"/>
    <w:uiPriority w:val="34"/>
    <w:qFormat/>
    <w:rsid w:val="00FC0A05"/>
    <w:pPr>
      <w:spacing w:after="200"/>
      <w:ind w:left="720"/>
      <w:contextualSpacing/>
    </w:pPr>
    <w:rPr>
      <w:rFonts w:ascii="Arial" w:eastAsia="Calibri" w:hAnsi="Arial"/>
      <w:sz w:val="22"/>
      <w:szCs w:val="22"/>
    </w:rPr>
  </w:style>
  <w:style w:type="paragraph" w:styleId="Header">
    <w:name w:val="header"/>
    <w:basedOn w:val="Normal"/>
    <w:link w:val="HeaderChar"/>
    <w:uiPriority w:val="99"/>
    <w:unhideWhenUsed/>
    <w:rsid w:val="00C42C94"/>
    <w:pPr>
      <w:tabs>
        <w:tab w:val="center" w:pos="4680"/>
        <w:tab w:val="right" w:pos="9360"/>
      </w:tabs>
    </w:pPr>
    <w:rPr>
      <w:lang w:val="x-none" w:eastAsia="x-none"/>
    </w:rPr>
  </w:style>
  <w:style w:type="character" w:customStyle="1" w:styleId="HeaderChar">
    <w:name w:val="Header Char"/>
    <w:link w:val="Header"/>
    <w:uiPriority w:val="99"/>
    <w:rsid w:val="00C42C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2C94"/>
    <w:pPr>
      <w:tabs>
        <w:tab w:val="center" w:pos="4680"/>
        <w:tab w:val="right" w:pos="9360"/>
      </w:tabs>
    </w:pPr>
    <w:rPr>
      <w:lang w:val="x-none" w:eastAsia="x-none"/>
    </w:rPr>
  </w:style>
  <w:style w:type="character" w:customStyle="1" w:styleId="FooterChar">
    <w:name w:val="Footer Char"/>
    <w:link w:val="Footer"/>
    <w:uiPriority w:val="99"/>
    <w:rsid w:val="00C42C94"/>
    <w:rPr>
      <w:rFonts w:ascii="Times New Roman" w:eastAsia="Times New Roman" w:hAnsi="Times New Roman" w:cs="Times New Roman"/>
      <w:sz w:val="20"/>
      <w:szCs w:val="20"/>
    </w:rPr>
  </w:style>
  <w:style w:type="character" w:customStyle="1" w:styleId="Heading4Char">
    <w:name w:val="Heading 4 Char"/>
    <w:link w:val="Heading4"/>
    <w:uiPriority w:val="9"/>
    <w:rsid w:val="0094530F"/>
    <w:rPr>
      <w:rFonts w:ascii="Cambria" w:eastAsia="Times New Roman" w:hAnsi="Cambria"/>
      <w:b/>
      <w:bCs/>
      <w:i/>
      <w:iCs/>
      <w:color w:val="4F81BD"/>
      <w:lang w:val="x-none" w:eastAsia="x-none"/>
    </w:rPr>
  </w:style>
  <w:style w:type="paragraph" w:styleId="Revision">
    <w:name w:val="Revision"/>
    <w:hidden/>
    <w:uiPriority w:val="99"/>
    <w:semiHidden/>
    <w:rsid w:val="008405D3"/>
    <w:pPr>
      <w:ind w:left="360" w:hanging="360"/>
    </w:pPr>
    <w:rPr>
      <w:rFonts w:ascii="Times New Roman" w:eastAsia="Times New Roman" w:hAnsi="Times New Roman"/>
    </w:rPr>
  </w:style>
  <w:style w:type="character" w:customStyle="1" w:styleId="Heading5Char">
    <w:name w:val="Heading 5 Char"/>
    <w:link w:val="Heading5"/>
    <w:uiPriority w:val="9"/>
    <w:semiHidden/>
    <w:rsid w:val="00024CDC"/>
    <w:rPr>
      <w:rFonts w:ascii="Cambria" w:eastAsia="Times New Roman" w:hAnsi="Cambria"/>
      <w:color w:val="243F60"/>
      <w:lang w:val="x-none" w:eastAsia="x-none"/>
    </w:rPr>
  </w:style>
  <w:style w:type="character" w:customStyle="1" w:styleId="Heading6Char">
    <w:name w:val="Heading 6 Char"/>
    <w:link w:val="Heading6"/>
    <w:uiPriority w:val="9"/>
    <w:semiHidden/>
    <w:rsid w:val="00024CDC"/>
    <w:rPr>
      <w:rFonts w:ascii="Cambria" w:eastAsia="Times New Roman" w:hAnsi="Cambria"/>
      <w:i/>
      <w:iCs/>
      <w:color w:val="243F60"/>
      <w:lang w:val="x-none" w:eastAsia="x-none"/>
    </w:rPr>
  </w:style>
  <w:style w:type="character" w:customStyle="1" w:styleId="Heading7Char">
    <w:name w:val="Heading 7 Char"/>
    <w:link w:val="Heading7"/>
    <w:uiPriority w:val="9"/>
    <w:semiHidden/>
    <w:rsid w:val="00024CDC"/>
    <w:rPr>
      <w:rFonts w:ascii="Cambria" w:eastAsia="Times New Roman" w:hAnsi="Cambria"/>
      <w:i/>
      <w:iCs/>
      <w:color w:val="404040"/>
      <w:lang w:val="x-none" w:eastAsia="x-none"/>
    </w:rPr>
  </w:style>
  <w:style w:type="character" w:customStyle="1" w:styleId="Heading8Char">
    <w:name w:val="Heading 8 Char"/>
    <w:link w:val="Heading8"/>
    <w:uiPriority w:val="9"/>
    <w:semiHidden/>
    <w:rsid w:val="00024CDC"/>
    <w:rPr>
      <w:rFonts w:ascii="Cambria" w:eastAsia="Times New Roman" w:hAnsi="Cambria"/>
      <w:color w:val="404040"/>
      <w:lang w:val="x-none" w:eastAsia="x-none"/>
    </w:rPr>
  </w:style>
  <w:style w:type="character" w:customStyle="1" w:styleId="Heading9Char">
    <w:name w:val="Heading 9 Char"/>
    <w:link w:val="Heading9"/>
    <w:uiPriority w:val="9"/>
    <w:semiHidden/>
    <w:rsid w:val="00024CDC"/>
    <w:rPr>
      <w:rFonts w:ascii="Cambria" w:eastAsia="Times New Roman" w:hAnsi="Cambria"/>
      <w:i/>
      <w:iCs/>
      <w:color w:val="404040"/>
      <w:lang w:val="x-none" w:eastAsia="x-none"/>
    </w:rPr>
  </w:style>
  <w:style w:type="numbering" w:customStyle="1" w:styleId="CFRS">
    <w:name w:val="CFRS"/>
    <w:uiPriority w:val="99"/>
    <w:rsid w:val="00024CDC"/>
    <w:pPr>
      <w:numPr>
        <w:numId w:val="2"/>
      </w:numPr>
    </w:pPr>
  </w:style>
  <w:style w:type="character" w:styleId="CommentReference">
    <w:name w:val="annotation reference"/>
    <w:uiPriority w:val="99"/>
    <w:semiHidden/>
    <w:unhideWhenUsed/>
    <w:rsid w:val="00163BE8"/>
    <w:rPr>
      <w:sz w:val="16"/>
      <w:szCs w:val="16"/>
    </w:rPr>
  </w:style>
  <w:style w:type="paragraph" w:styleId="CommentText">
    <w:name w:val="annotation text"/>
    <w:basedOn w:val="Normal"/>
    <w:link w:val="CommentTextChar"/>
    <w:uiPriority w:val="99"/>
    <w:semiHidden/>
    <w:unhideWhenUsed/>
    <w:rsid w:val="00163BE8"/>
    <w:rPr>
      <w:lang w:val="x-none" w:eastAsia="x-none"/>
    </w:rPr>
  </w:style>
  <w:style w:type="character" w:customStyle="1" w:styleId="CommentTextChar">
    <w:name w:val="Comment Text Char"/>
    <w:link w:val="CommentText"/>
    <w:uiPriority w:val="99"/>
    <w:semiHidden/>
    <w:rsid w:val="00163B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3BE8"/>
    <w:rPr>
      <w:b/>
      <w:bCs/>
    </w:rPr>
  </w:style>
  <w:style w:type="character" w:customStyle="1" w:styleId="CommentSubjectChar">
    <w:name w:val="Comment Subject Char"/>
    <w:link w:val="CommentSubject"/>
    <w:uiPriority w:val="99"/>
    <w:semiHidden/>
    <w:rsid w:val="00163B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837981">
      <w:bodyDiv w:val="1"/>
      <w:marLeft w:val="0"/>
      <w:marRight w:val="0"/>
      <w:marTop w:val="0"/>
      <w:marBottom w:val="0"/>
      <w:divBdr>
        <w:top w:val="none" w:sz="0" w:space="0" w:color="auto"/>
        <w:left w:val="none" w:sz="0" w:space="0" w:color="auto"/>
        <w:bottom w:val="none" w:sz="0" w:space="0" w:color="auto"/>
        <w:right w:val="none" w:sz="0" w:space="0" w:color="auto"/>
      </w:divBdr>
      <w:divsChild>
        <w:div w:id="1310209379">
          <w:marLeft w:val="1152"/>
          <w:marRight w:val="0"/>
          <w:marTop w:val="67"/>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D8437-FE5C-4E61-B0BE-4A5EB62F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Thiry</dc:creator>
  <cp:keywords/>
  <cp:lastModifiedBy>sandy thiry</cp:lastModifiedBy>
  <cp:revision>2</cp:revision>
  <cp:lastPrinted>2020-03-06T13:06:00Z</cp:lastPrinted>
  <dcterms:created xsi:type="dcterms:W3CDTF">2020-09-14T16:22:00Z</dcterms:created>
  <dcterms:modified xsi:type="dcterms:W3CDTF">2020-09-14T16:22:00Z</dcterms:modified>
</cp:coreProperties>
</file>